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4014C" w14:textId="7334B8EA" w:rsidR="00BA5EC7" w:rsidRDefault="00BA5EC7" w:rsidP="29CD0EBA">
      <w:pPr>
        <w:pStyle w:val="Rubrik1"/>
        <w:rPr>
          <w:ins w:id="0" w:author="Helen" w:date="2017-05-06T11:40:00Z"/>
        </w:rPr>
      </w:pPr>
      <w:bookmarkStart w:id="1" w:name="_Toc356212570"/>
      <w:bookmarkStart w:id="2" w:name="_Toc356212833"/>
      <w:bookmarkStart w:id="3" w:name="_Toc356215413"/>
      <w:bookmarkStart w:id="4" w:name="_Toc356217175"/>
      <w:bookmarkStart w:id="5" w:name="_Toc360344872"/>
      <w:ins w:id="6" w:author="Helen" w:date="2017-05-06T11:40:00Z">
        <w:r w:rsidRPr="29CD0EBA">
          <w:t xml:space="preserve">                                </w:t>
        </w:r>
        <w:bookmarkStart w:id="7" w:name="_Toc483126795"/>
        <w:r>
          <w:t>Stadgar för</w:t>
        </w:r>
        <w:r>
          <w:br/>
          <w:t xml:space="preserve">            Bohuslän-</w:t>
        </w:r>
      </w:ins>
      <w:ins w:id="8" w:author="Helen Karlsson" w:date="2017-05-25T09:14:00Z">
        <w:r w:rsidR="000B1B9A">
          <w:t>D</w:t>
        </w:r>
      </w:ins>
      <w:ins w:id="9" w:author="Helen" w:date="2017-05-06T11:40:00Z">
        <w:del w:id="10" w:author="Helen Karlsson" w:date="2017-05-25T09:14:00Z">
          <w:r w:rsidDel="000B1B9A">
            <w:delText>d</w:delText>
          </w:r>
        </w:del>
        <w:r>
          <w:t xml:space="preserve">als </w:t>
        </w:r>
      </w:ins>
      <w:ins w:id="11" w:author="Helen Karlsson" w:date="2017-05-21T05:55:00Z">
        <w:r w:rsidR="0FCCA552">
          <w:t>K</w:t>
        </w:r>
      </w:ins>
      <w:ins w:id="12" w:author="Helen" w:date="2017-05-06T11:40:00Z">
        <w:del w:id="13" w:author="Helen Karlsson" w:date="2017-05-21T05:55:00Z">
          <w:r w:rsidDel="0FCCA552">
            <w:delText>k</w:delText>
          </w:r>
        </w:del>
        <w:r>
          <w:t>onståkningsförbund</w:t>
        </w:r>
        <w:bookmarkEnd w:id="7"/>
      </w:ins>
    </w:p>
    <w:p w14:paraId="44E2A876" w14:textId="7669CFEC" w:rsidR="00021A0F" w:rsidRPr="00CC0F99" w:rsidRDefault="00BA5EC7" w:rsidP="53930047">
      <w:pPr>
        <w:pStyle w:val="Rubrik1"/>
        <w:rPr>
          <w:ins w:id="14" w:author="Helen" w:date="2017-05-06T11:53:00Z"/>
          <w:rPrChange w:id="15" w:author="Helen Karlsson" w:date="2017-05-21T06:26:00Z">
            <w:rPr>
              <w:ins w:id="16" w:author="Helen" w:date="2017-05-06T11:53:00Z"/>
              <w:b w:val="0"/>
              <w:sz w:val="20"/>
              <w:szCs w:val="20"/>
            </w:rPr>
          </w:rPrChange>
        </w:rPr>
      </w:pPr>
      <w:bookmarkStart w:id="17" w:name="_Toc483126796"/>
      <w:ins w:id="18" w:author="Helen" w:date="2017-05-06T11:40:00Z">
        <w:r>
          <w:rPr>
            <w:b w:val="0"/>
            <w:bCs w:val="0"/>
            <w:sz w:val="20"/>
            <w:szCs w:val="20"/>
          </w:rPr>
          <w:t>Bildat 1982-01-01. Stadgarna senast fastställda/ änd</w:t>
        </w:r>
        <w:r w:rsidR="00FC6BC9">
          <w:rPr>
            <w:b w:val="0"/>
            <w:bCs w:val="0"/>
            <w:sz w:val="20"/>
            <w:szCs w:val="20"/>
          </w:rPr>
          <w:t>rade av förbundsmötet 2017-06-</w:t>
        </w:r>
      </w:ins>
      <w:ins w:id="19" w:author="Helen Karlsson" w:date="2017-05-21T06:26:00Z">
        <w:r w:rsidR="53930047">
          <w:rPr>
            <w:b w:val="0"/>
            <w:bCs w:val="0"/>
            <w:sz w:val="20"/>
            <w:szCs w:val="20"/>
          </w:rPr>
          <w:t>20</w:t>
        </w:r>
      </w:ins>
      <w:bookmarkEnd w:id="17"/>
      <w:ins w:id="20" w:author="Helen" w:date="2017-05-06T11:53:00Z">
        <w:r w:rsidR="00021A0F" w:rsidRPr="53930047">
          <w:t xml:space="preserve">                                </w:t>
        </w:r>
      </w:ins>
    </w:p>
    <w:p w14:paraId="4665876A" w14:textId="77777777" w:rsidR="00021A0F" w:rsidRDefault="00021A0F" w:rsidP="0FCCA552">
      <w:pPr>
        <w:pStyle w:val="Rubrik2"/>
        <w:rPr>
          <w:ins w:id="21" w:author="Helen" w:date="2017-05-06T11:53:00Z"/>
        </w:rPr>
      </w:pPr>
      <w:bookmarkStart w:id="22" w:name="_Toc483126797"/>
      <w:ins w:id="23" w:author="Helen" w:date="2017-05-06T11:53:00Z">
        <w:r>
          <w:t>1 Kap</w:t>
        </w:r>
        <w:r>
          <w:tab/>
          <w:t>Allmänna bestämmelser</w:t>
        </w:r>
        <w:bookmarkEnd w:id="22"/>
      </w:ins>
    </w:p>
    <w:p w14:paraId="4008D176" w14:textId="77777777" w:rsidR="00021A0F" w:rsidRDefault="00021A0F" w:rsidP="0FCCA552">
      <w:pPr>
        <w:pStyle w:val="Rubrik3"/>
        <w:rPr>
          <w:ins w:id="24" w:author="Helen" w:date="2017-05-06T11:53:00Z"/>
        </w:rPr>
      </w:pPr>
      <w:bookmarkStart w:id="25" w:name="_Toc483126798"/>
      <w:ins w:id="26" w:author="Helen" w:date="2017-05-06T11:53:00Z">
        <w:r>
          <w:t>1 §   Ändamål och uppgifter</w:t>
        </w:r>
        <w:bookmarkEnd w:id="25"/>
      </w:ins>
    </w:p>
    <w:p w14:paraId="2D58818C" w14:textId="28B666AA" w:rsidR="00021A0F" w:rsidRDefault="00021A0F">
      <w:pPr>
        <w:pStyle w:val="Brdtext"/>
        <w:rPr>
          <w:i/>
          <w:iCs/>
          <w:rPrChange w:id="27" w:author="Helen Karlsson" w:date="2017-05-21T05:57:00Z">
            <w:rPr/>
          </w:rPrChange>
        </w:rPr>
      </w:pPr>
      <w:ins w:id="28" w:author="Helen" w:date="2017-05-06T11:53:00Z">
        <w:r>
          <w:t>Bohuslän-</w:t>
        </w:r>
      </w:ins>
      <w:ins w:id="29" w:author="Helen Karlsson" w:date="2017-05-25T09:14:00Z">
        <w:r w:rsidR="000B1B9A">
          <w:t>D</w:t>
        </w:r>
      </w:ins>
      <w:ins w:id="30" w:author="Helen" w:date="2017-05-06T11:53:00Z">
        <w:del w:id="31" w:author="Helen Karlsson" w:date="2017-05-25T09:13:00Z">
          <w:r w:rsidDel="000B1B9A">
            <w:delText>d</w:delText>
          </w:r>
        </w:del>
        <w:r>
          <w:t>als konståkningsförbun</w:t>
        </w:r>
      </w:ins>
      <w:ins w:id="32" w:author="Helen Karlsson" w:date="2017-05-21T05:56:00Z">
        <w:r w:rsidR="29CD0EBA">
          <w:t>ds</w:t>
        </w:r>
      </w:ins>
      <w:ins w:id="33" w:author="Helen" w:date="2017-05-06T11:53:00Z">
        <w:del w:id="34" w:author="Helen Karlsson" w:date="2017-05-21T05:56:00Z">
          <w:r w:rsidDel="29CD0EBA">
            <w:delText>d</w:delText>
          </w:r>
        </w:del>
        <w:r w:rsidRPr="2950B596">
          <w:t xml:space="preserve"> </w:t>
        </w:r>
        <w:del w:id="35" w:author="Helen Karlsson" w:date="2017-05-21T05:56:00Z">
          <w:r w:rsidDel="29CD0EBA">
            <w:delText xml:space="preserve">(SDF) </w:delText>
          </w:r>
        </w:del>
        <w:r>
          <w:t xml:space="preserve">ska, enligt dessa stadgar och Svenska </w:t>
        </w:r>
      </w:ins>
      <w:ins w:id="36" w:author="Helen Karlsson" w:date="2017-05-21T05:57:00Z">
        <w:r w:rsidR="2950B596">
          <w:t>K</w:t>
        </w:r>
      </w:ins>
      <w:ins w:id="37" w:author="Helen" w:date="2017-05-06T11:53:00Z">
        <w:del w:id="38" w:author="Helen Karlsson" w:date="2017-05-21T05:57:00Z">
          <w:r w:rsidDel="2950B596">
            <w:delText>k</w:delText>
          </w:r>
        </w:del>
        <w:r w:rsidR="001C40D2">
          <w:t>onståknings</w:t>
        </w:r>
        <w:r>
          <w:t xml:space="preserve">förbundets stadgar, såsom Svenska </w:t>
        </w:r>
        <w:r w:rsidR="00651471">
          <w:t>K</w:t>
        </w:r>
        <w:r>
          <w:t>o</w:t>
        </w:r>
        <w:r w:rsidR="00651471">
          <w:t>nståknings</w:t>
        </w:r>
        <w:r>
          <w:t>förbundets regionala organ arbeta i enlighet med detta för</w:t>
        </w:r>
        <w:r>
          <w:softHyphen/>
          <w:t>bunds ändamål.</w:t>
        </w:r>
      </w:ins>
    </w:p>
    <w:p w14:paraId="376E9DFE" w14:textId="77777777" w:rsidR="00021A0F" w:rsidRDefault="00021A0F" w:rsidP="0FCCA552">
      <w:pPr>
        <w:pStyle w:val="Rubrik3"/>
        <w:rPr>
          <w:ins w:id="39" w:author="Helen" w:date="2017-05-06T11:53:00Z"/>
        </w:rPr>
      </w:pPr>
      <w:bookmarkStart w:id="40" w:name="_Toc483126799"/>
      <w:ins w:id="41" w:author="Helen" w:date="2017-05-06T11:53:00Z">
        <w:r>
          <w:t>2 §   Sammansättning</w:t>
        </w:r>
        <w:bookmarkEnd w:id="40"/>
      </w:ins>
    </w:p>
    <w:p w14:paraId="29AFF3B7" w14:textId="3F8A61A2" w:rsidR="00021A0F" w:rsidRDefault="00021A0F" w:rsidP="2950B596">
      <w:pPr>
        <w:pStyle w:val="Brdtext"/>
        <w:rPr>
          <w:ins w:id="42" w:author="Helen" w:date="2017-05-06T11:53:00Z"/>
        </w:rPr>
      </w:pPr>
      <w:ins w:id="43" w:author="Helen" w:date="2017-05-06T11:53:00Z">
        <w:r>
          <w:t xml:space="preserve"> Bohuslän-</w:t>
        </w:r>
      </w:ins>
      <w:ins w:id="44" w:author="Helen Karlsson" w:date="2017-05-25T09:14:00Z">
        <w:r w:rsidR="000B1B9A">
          <w:t>D</w:t>
        </w:r>
      </w:ins>
      <w:ins w:id="45" w:author="Helen" w:date="2017-05-06T11:53:00Z">
        <w:del w:id="46" w:author="Helen Karlsson" w:date="2017-05-25T09:14:00Z">
          <w:r w:rsidDel="000B1B9A">
            <w:delText>d</w:delText>
          </w:r>
        </w:del>
        <w:r>
          <w:t xml:space="preserve">als </w:t>
        </w:r>
      </w:ins>
      <w:ins w:id="47" w:author="Helen Karlsson" w:date="2017-05-21T05:57:00Z">
        <w:r w:rsidR="2950B596">
          <w:t>K</w:t>
        </w:r>
      </w:ins>
      <w:ins w:id="48" w:author="Helen" w:date="2017-05-06T11:53:00Z">
        <w:del w:id="49" w:author="Helen Karlsson" w:date="2017-05-21T05:57:00Z">
          <w:r w:rsidDel="2950B596">
            <w:delText>k</w:delText>
          </w:r>
        </w:del>
        <w:r>
          <w:t xml:space="preserve">onståkningsförbund omfattar de föreningar som är medlemmar i Svenska </w:t>
        </w:r>
      </w:ins>
      <w:ins w:id="50" w:author="Helen Karlsson" w:date="2017-05-21T05:57:00Z">
        <w:del w:id="51" w:author="Helen" w:date="2017-05-21T08:44:00Z">
          <w:r w:rsidR="2950B596" w:rsidDel="001C40D2">
            <w:softHyphen/>
          </w:r>
        </w:del>
        <w:r w:rsidR="2950B596">
          <w:t>K</w:t>
        </w:r>
      </w:ins>
      <w:ins w:id="52" w:author="Helen" w:date="2017-05-06T11:53:00Z">
        <w:del w:id="53" w:author="Helen Karlsson" w:date="2017-05-21T05:57:00Z">
          <w:r w:rsidDel="2950B596">
            <w:delText>k</w:delText>
          </w:r>
        </w:del>
        <w:r>
          <w:t>onståknings</w:t>
        </w:r>
        <w:del w:id="54" w:author="Helen Karlsson" w:date="2017-05-21T05:57:00Z">
          <w:r w:rsidDel="2950B596">
            <w:delText>-</w:delText>
          </w:r>
        </w:del>
        <w:r>
          <w:t>förbundet, och som har hemvist inom SDF:s geografiska verksamhetsområde.</w:t>
        </w:r>
      </w:ins>
    </w:p>
    <w:p w14:paraId="5E25702C" w14:textId="77777777" w:rsidR="00021A0F" w:rsidRDefault="00021A0F" w:rsidP="0FCCA552">
      <w:pPr>
        <w:pStyle w:val="Rubrik3"/>
        <w:rPr>
          <w:ins w:id="55" w:author="Helen" w:date="2017-05-06T11:53:00Z"/>
        </w:rPr>
      </w:pPr>
      <w:bookmarkStart w:id="56" w:name="_Toc483126800"/>
      <w:ins w:id="57" w:author="Helen" w:date="2017-05-06T11:53:00Z">
        <w:r>
          <w:t>3 §  Verksamhetsområde</w:t>
        </w:r>
        <w:bookmarkEnd w:id="56"/>
      </w:ins>
    </w:p>
    <w:p w14:paraId="5D4D26C4" w14:textId="4C140EBC" w:rsidR="00021A0F" w:rsidRDefault="00021A0F" w:rsidP="5345FB0F">
      <w:pPr>
        <w:pStyle w:val="Brdtext"/>
        <w:rPr>
          <w:ins w:id="58" w:author="Helen" w:date="2017-05-06T11:53:00Z"/>
        </w:rPr>
      </w:pPr>
      <w:ins w:id="59" w:author="Helen" w:date="2017-05-06T11:53:00Z">
        <w:r>
          <w:t xml:space="preserve">Bohuslän-dals </w:t>
        </w:r>
      </w:ins>
      <w:ins w:id="60" w:author="Helen Karlsson" w:date="2017-05-21T05:58:00Z">
        <w:r w:rsidR="5345FB0F">
          <w:t>K</w:t>
        </w:r>
      </w:ins>
      <w:ins w:id="61" w:author="Helen" w:date="2017-05-06T11:53:00Z">
        <w:del w:id="62" w:author="Helen Karlsson" w:date="2017-05-21T05:58:00Z">
          <w:r w:rsidDel="5345FB0F">
            <w:delText>k</w:delText>
          </w:r>
        </w:del>
        <w:r>
          <w:t>onståkningsförbund</w:t>
        </w:r>
      </w:ins>
      <w:ins w:id="63" w:author="Helen Karlsson" w:date="2017-05-21T05:58:00Z">
        <w:r w:rsidR="5345FB0F">
          <w:t>s</w:t>
        </w:r>
      </w:ins>
      <w:ins w:id="64" w:author="Helen" w:date="2017-05-06T11:53:00Z">
        <w:del w:id="65" w:author="Helen Karlsson" w:date="2017-05-21T05:58:00Z">
          <w:r w:rsidDel="5345FB0F">
            <w:delText>SDF</w:delText>
          </w:r>
        </w:del>
        <w:r>
          <w:t xml:space="preserve"> verksamhet utövas inom det verksamhetsområde som enligt </w:t>
        </w:r>
        <w:r w:rsidR="00B86CC5">
          <w:t>7</w:t>
        </w:r>
        <w:r>
          <w:t xml:space="preserve"> kap. 2 § S</w:t>
        </w:r>
        <w:r w:rsidR="004F4D55">
          <w:t>venska Konståknings</w:t>
        </w:r>
        <w:r>
          <w:t>för</w:t>
        </w:r>
        <w:r>
          <w:softHyphen/>
          <w:t>bundets stadgar omfattar kommunerna Stenungsund, Tjörn, Orust, Sotenäs, Munkeda</w:t>
        </w:r>
        <w:r w:rsidR="00486BD9">
          <w:t>l, Tanum, Lysekil, Uddevalla,</w:t>
        </w:r>
        <w:r>
          <w:t xml:space="preserve"> Strömstad</w:t>
        </w:r>
        <w:r w:rsidR="00486BD9" w:rsidRPr="5345FB0F">
          <w:t xml:space="preserve"> ,</w:t>
        </w:r>
        <w:r>
          <w:t xml:space="preserve"> Dals-Ed, Färgelanda, Bengtsfors, Me</w:t>
        </w:r>
        <w:r w:rsidR="00486BD9">
          <w:t xml:space="preserve">llerud och Åmål i Västra </w:t>
        </w:r>
        <w:r w:rsidR="004F4D55">
          <w:t>G</w:t>
        </w:r>
        <w:r w:rsidR="00486BD9">
          <w:t>ötal</w:t>
        </w:r>
      </w:ins>
      <w:ins w:id="66" w:author="Helen" w:date="2017-05-21T08:51:00Z">
        <w:r w:rsidR="004F4D55">
          <w:t>a</w:t>
        </w:r>
      </w:ins>
      <w:ins w:id="67" w:author="Helen" w:date="2017-05-06T11:53:00Z">
        <w:r w:rsidR="00486BD9">
          <w:t>nds</w:t>
        </w:r>
        <w:r w:rsidR="00486BD9" w:rsidRPr="5345FB0F">
          <w:t xml:space="preserve"> </w:t>
        </w:r>
        <w:r w:rsidR="00486BD9">
          <w:t>län</w:t>
        </w:r>
      </w:ins>
    </w:p>
    <w:p w14:paraId="73D524C9" w14:textId="77777777" w:rsidR="00021A0F" w:rsidRDefault="00021A0F" w:rsidP="0FCCA552">
      <w:pPr>
        <w:pStyle w:val="Rubrik3"/>
        <w:rPr>
          <w:ins w:id="68" w:author="Helen" w:date="2017-05-06T11:53:00Z"/>
        </w:rPr>
      </w:pPr>
      <w:bookmarkStart w:id="69" w:name="_Toc483126801"/>
      <w:ins w:id="70" w:author="Helen" w:date="2017-05-06T11:53:00Z">
        <w:r>
          <w:t>4 §  Stadgar</w:t>
        </w:r>
        <w:bookmarkEnd w:id="69"/>
      </w:ins>
    </w:p>
    <w:p w14:paraId="52F12F53" w14:textId="515CDD7F" w:rsidR="00021A0F" w:rsidRDefault="00021A0F" w:rsidP="4DCECC21">
      <w:pPr>
        <w:pStyle w:val="Brdtext"/>
        <w:rPr>
          <w:ins w:id="71" w:author="Helen" w:date="2017-05-06T11:53:00Z"/>
        </w:rPr>
      </w:pPr>
      <w:ins w:id="72" w:author="Helen" w:date="2017-05-06T11:53:00Z">
        <w:r>
          <w:t>Ändring av eller tillägg till dessa stadgar får beslutas av SDF</w:t>
        </w:r>
        <w:r>
          <w:noBreakHyphen/>
          <w:t>möte</w:t>
        </w:r>
        <w:r>
          <w:softHyphen/>
          <w:t xml:space="preserve"> och ska godkän</w:t>
        </w:r>
        <w:r>
          <w:softHyphen/>
          <w:t xml:space="preserve">nas av Svenska </w:t>
        </w:r>
      </w:ins>
      <w:ins w:id="73" w:author="Helen Karlsson" w:date="2017-05-21T05:59:00Z">
        <w:r w:rsidR="4DCECC21">
          <w:t>K</w:t>
        </w:r>
      </w:ins>
      <w:ins w:id="74" w:author="Helen" w:date="2017-05-06T11:53:00Z">
        <w:del w:id="75" w:author="Helen Karlsson" w:date="2017-05-21T05:59:00Z">
          <w:r w:rsidDel="4DCECC21">
            <w:delText>k</w:delText>
          </w:r>
        </w:del>
        <w:r w:rsidR="004F4D55">
          <w:t>onståknings</w:t>
        </w:r>
        <w:r>
          <w:t>förbundet.</w:t>
        </w:r>
      </w:ins>
    </w:p>
    <w:p w14:paraId="09B16A2F" w14:textId="77777777" w:rsidR="00021A0F" w:rsidRDefault="00021A0F" w:rsidP="0FCCA552">
      <w:pPr>
        <w:pStyle w:val="Brdtext"/>
        <w:rPr>
          <w:ins w:id="76" w:author="Helen" w:date="2017-05-06T11:53:00Z"/>
        </w:rPr>
      </w:pPr>
      <w:ins w:id="77" w:author="Helen" w:date="2017-05-06T11:53:00Z">
        <w:r>
          <w:t>För beslut om stadgeändring krävs bifall av minst 2/3 av antalet avgivna röster.</w:t>
        </w:r>
      </w:ins>
    </w:p>
    <w:p w14:paraId="7643372E" w14:textId="77777777" w:rsidR="00021A0F" w:rsidRDefault="00021A0F" w:rsidP="0FCCA552">
      <w:pPr>
        <w:pStyle w:val="Rubrik3"/>
        <w:rPr>
          <w:ins w:id="78" w:author="Helen" w:date="2017-05-06T11:53:00Z"/>
        </w:rPr>
      </w:pPr>
      <w:bookmarkStart w:id="79" w:name="_Toc483126802"/>
      <w:ins w:id="80" w:author="Helen" w:date="2017-05-06T11:53:00Z">
        <w:r>
          <w:t>5 §  Beslutande organ</w:t>
        </w:r>
        <w:bookmarkEnd w:id="79"/>
      </w:ins>
    </w:p>
    <w:p w14:paraId="0BA8E310" w14:textId="77777777" w:rsidR="00021A0F" w:rsidRDefault="00021A0F" w:rsidP="0FCCA552">
      <w:pPr>
        <w:pStyle w:val="Brdtext"/>
        <w:rPr>
          <w:ins w:id="81" w:author="Helen" w:date="2017-05-06T11:53:00Z"/>
        </w:rPr>
      </w:pPr>
      <w:ins w:id="82" w:author="Helen" w:date="2017-05-06T11:53:00Z">
        <w:r>
          <w:t xml:space="preserve">SDF:s beslutande organ är SDFmötet, extra </w:t>
        </w:r>
        <w:r>
          <w:noBreakHyphen/>
          <w:t xml:space="preserve">SDFmöte och </w:t>
        </w:r>
        <w:r>
          <w:noBreakHyphen/>
          <w:t>SDF</w:t>
        </w:r>
        <w:r>
          <w:noBreakHyphen/>
          <w:t>styrelsen</w:t>
        </w:r>
        <w:r>
          <w:softHyphen/>
          <w:t xml:space="preserve">. </w:t>
        </w:r>
      </w:ins>
    </w:p>
    <w:p w14:paraId="691BA052" w14:textId="77777777" w:rsidR="00021A0F" w:rsidRDefault="00021A0F" w:rsidP="0FCCA552">
      <w:pPr>
        <w:pStyle w:val="Brdtext"/>
        <w:rPr>
          <w:ins w:id="83" w:author="Helen" w:date="2017-05-06T11:53:00Z"/>
        </w:rPr>
      </w:pPr>
      <w:ins w:id="84" w:author="Helen" w:date="2017-05-06T11:53:00Z">
        <w:r>
          <w:t>SDFstyrelsen</w:t>
        </w:r>
        <w:r>
          <w:noBreakHyphen/>
          <w:t xml:space="preserve"> får tillsätta särskilda organ för ledning av speciella verksamheter inom </w:t>
        </w:r>
        <w:r>
          <w:softHyphen/>
          <w:t>SDFstyrelsens</w:t>
        </w:r>
        <w:r>
          <w:noBreakHyphen/>
          <w:t xml:space="preserve"> arbetsområde.</w:t>
        </w:r>
      </w:ins>
    </w:p>
    <w:p w14:paraId="63E25CE1" w14:textId="77777777" w:rsidR="00021A0F" w:rsidRDefault="00021A0F" w:rsidP="0FCCA552">
      <w:pPr>
        <w:pStyle w:val="Rubrik3"/>
        <w:rPr>
          <w:ins w:id="85" w:author="Helen" w:date="2017-05-06T11:53:00Z"/>
        </w:rPr>
      </w:pPr>
      <w:bookmarkStart w:id="86" w:name="_Toc483126803"/>
      <w:ins w:id="87" w:author="Helen" w:date="2017-05-06T11:53:00Z">
        <w:r>
          <w:t>6 §  Verksamhets</w:t>
        </w:r>
        <w:r>
          <w:noBreakHyphen/>
          <w:t xml:space="preserve"> och räkenskapsår samt arbetsår</w:t>
        </w:r>
        <w:bookmarkEnd w:id="86"/>
      </w:ins>
    </w:p>
    <w:p w14:paraId="7E11FD93" w14:textId="276E03AC" w:rsidR="00021A0F" w:rsidRDefault="00021A0F" w:rsidP="260D087A">
      <w:pPr>
        <w:pStyle w:val="Brdtext"/>
        <w:rPr>
          <w:ins w:id="88" w:author="Helen" w:date="2017-05-06T11:53:00Z"/>
        </w:rPr>
      </w:pPr>
      <w:ins w:id="89" w:author="Helen" w:date="2017-05-06T11:53:00Z">
        <w:r>
          <w:t>SDF:s verksamhets och räkenskapsår omfattar tiden från och med den 1</w:t>
        </w:r>
      </w:ins>
      <w:ins w:id="90" w:author="Helen Karlsson" w:date="2017-05-21T06:00:00Z">
        <w:r w:rsidR="63CFA066">
          <w:t>juli</w:t>
        </w:r>
      </w:ins>
      <w:ins w:id="91" w:author="Helen" w:date="2017-05-06T11:53:00Z">
        <w:del w:id="92" w:author="Helen Karlsson" w:date="2017-05-21T06:00:00Z">
          <w:r w:rsidDel="63CFA066">
            <w:delText>april</w:delText>
          </w:r>
        </w:del>
        <w:r>
          <w:noBreakHyphen/>
          <w:t xml:space="preserve"> till och med den 3</w:t>
        </w:r>
      </w:ins>
      <w:ins w:id="93" w:author="Helen Karlsson" w:date="2017-05-21T06:00:00Z">
        <w:r w:rsidR="63CFA066">
          <w:t>0</w:t>
        </w:r>
      </w:ins>
      <w:ins w:id="94" w:author="Helen" w:date="2017-05-06T11:53:00Z">
        <w:del w:id="95" w:author="Helen Karlsson" w:date="2017-05-21T06:00:00Z">
          <w:r w:rsidDel="63CFA066">
            <w:delText>1</w:delText>
          </w:r>
        </w:del>
        <w:r>
          <w:t xml:space="preserve"> </w:t>
        </w:r>
      </w:ins>
      <w:ins w:id="96" w:author="Helen Karlsson" w:date="2017-05-21T06:01:00Z">
        <w:r w:rsidR="260D087A">
          <w:t>juni</w:t>
        </w:r>
      </w:ins>
      <w:ins w:id="97" w:author="Helen" w:date="2017-05-06T11:53:00Z">
        <w:del w:id="98" w:author="Helen Karlsson" w:date="2017-05-21T06:00:00Z">
          <w:r w:rsidDel="63CFA066">
            <w:delText>rs(</w:delText>
          </w:r>
          <w:r w:rsidRPr="0FCCA552" w:rsidDel="63CFA066">
            <w:rPr>
              <w:i/>
              <w:iCs/>
            </w:rPr>
            <w:delText>tiden fastställs i den av SF fastställda SDF-stadgemallen</w:delText>
          </w:r>
          <w:r w:rsidDel="63CFA066">
            <w:delText>).</w:delText>
          </w:r>
        </w:del>
      </w:ins>
    </w:p>
    <w:p w14:paraId="1339E871" w14:textId="77777777" w:rsidR="00021A0F" w:rsidRDefault="00021A0F" w:rsidP="0FCCA552">
      <w:pPr>
        <w:pStyle w:val="Brdtext"/>
        <w:rPr>
          <w:ins w:id="99" w:author="Helen" w:date="2017-05-06T11:53:00Z"/>
        </w:rPr>
      </w:pPr>
      <w:ins w:id="100" w:author="Helen" w:date="2017-05-06T11:53:00Z">
        <w:r>
          <w:t>SDF-styrelsens arbetsår omfattar tiden från SDF-mötet Bohuslän-dals årsmöte t.o.m. påföljande ordinarie möte.</w:t>
        </w:r>
      </w:ins>
    </w:p>
    <w:p w14:paraId="2F96EA3A" w14:textId="77777777" w:rsidR="00021A0F" w:rsidRDefault="00021A0F" w:rsidP="0FCCA552">
      <w:pPr>
        <w:pStyle w:val="Rubrik3"/>
        <w:rPr>
          <w:ins w:id="101" w:author="Helen" w:date="2017-05-06T11:53:00Z"/>
        </w:rPr>
      </w:pPr>
      <w:bookmarkStart w:id="102" w:name="_Toc483126804"/>
      <w:ins w:id="103" w:author="Helen" w:date="2017-05-06T11:53:00Z">
        <w:r>
          <w:t>7 §  Sammansättning av styrelse m.m.</w:t>
        </w:r>
        <w:bookmarkEnd w:id="102"/>
      </w:ins>
    </w:p>
    <w:p w14:paraId="4BA48F3B" w14:textId="77777777" w:rsidR="00021A0F" w:rsidRDefault="00021A0F" w:rsidP="0FCCA552">
      <w:pPr>
        <w:pStyle w:val="Brdtext"/>
        <w:rPr>
          <w:ins w:id="104" w:author="Helen" w:date="2017-05-06T11:53:00Z"/>
        </w:rPr>
      </w:pPr>
      <w:ins w:id="105" w:author="Helen" w:date="2017-05-06T11:53:00Z">
        <w:r>
          <w:t>SDF ska aktivt verka för att styrelser, valberedningar, kommittéer, och andra organ får en sammansättning som präglas av mångfald.</w:t>
        </w:r>
      </w:ins>
    </w:p>
    <w:p w14:paraId="0317B450" w14:textId="77777777" w:rsidR="00021A0F" w:rsidRDefault="00021A0F" w:rsidP="0FCCA552">
      <w:pPr>
        <w:pStyle w:val="Rubrik3"/>
        <w:rPr>
          <w:ins w:id="106" w:author="Helen" w:date="2017-05-06T11:53:00Z"/>
        </w:rPr>
      </w:pPr>
      <w:bookmarkStart w:id="107" w:name="_Toc483126805"/>
      <w:ins w:id="108" w:author="Helen" w:date="2017-05-06T11:53:00Z">
        <w:r>
          <w:t>8 §   Firmateckning</w:t>
        </w:r>
        <w:bookmarkEnd w:id="107"/>
      </w:ins>
    </w:p>
    <w:p w14:paraId="3F6D076D" w14:textId="061C7E5B" w:rsidR="00021A0F" w:rsidRDefault="00021A0F" w:rsidP="260D087A">
      <w:pPr>
        <w:rPr>
          <w:ins w:id="109" w:author="Helen" w:date="2017-05-06T11:53:00Z"/>
        </w:rPr>
      </w:pPr>
      <w:ins w:id="110" w:author="Helen" w:date="2017-05-06T11:53:00Z">
        <w:r>
          <w:t>Bohuslän-</w:t>
        </w:r>
      </w:ins>
      <w:ins w:id="111" w:author="Helen Karlsson" w:date="2017-05-25T09:15:00Z">
        <w:r w:rsidR="000B1B9A">
          <w:t>D</w:t>
        </w:r>
      </w:ins>
      <w:ins w:id="112" w:author="Helen" w:date="2017-05-06T11:53:00Z">
        <w:del w:id="113" w:author="Helen Karlsson" w:date="2017-05-25T09:15:00Z">
          <w:r w:rsidDel="000B1B9A">
            <w:delText>d</w:delText>
          </w:r>
        </w:del>
        <w:r>
          <w:t xml:space="preserve">als </w:t>
        </w:r>
      </w:ins>
      <w:ins w:id="114" w:author="Helen Karlsson" w:date="2017-05-21T06:01:00Z">
        <w:r w:rsidR="260D087A">
          <w:t>K</w:t>
        </w:r>
      </w:ins>
      <w:ins w:id="115" w:author="Helen" w:date="2017-05-06T11:53:00Z">
        <w:del w:id="116" w:author="Helen Karlsson" w:date="2017-05-21T06:01:00Z">
          <w:r w:rsidDel="260D087A">
            <w:delText>k</w:delText>
          </w:r>
        </w:del>
        <w:r>
          <w:t>onståkningsförbunds firma tecknas av SDF-styrelsen eller, om den så beslutar, av två sty</w:t>
        </w:r>
        <w:r>
          <w:softHyphen/>
          <w:t>rel</w:t>
        </w:r>
        <w:r>
          <w:softHyphen/>
          <w:t>seledamöter gemensamt eller av en eller flera särskilt utsedda personer.</w:t>
        </w:r>
      </w:ins>
    </w:p>
    <w:p w14:paraId="54C2BA70" w14:textId="77777777" w:rsidR="00021A0F" w:rsidRDefault="00021A0F" w:rsidP="0FCCA552">
      <w:pPr>
        <w:pStyle w:val="Rubrik3"/>
        <w:rPr>
          <w:ins w:id="117" w:author="Helen" w:date="2017-05-06T11:53:00Z"/>
        </w:rPr>
      </w:pPr>
      <w:bookmarkStart w:id="118" w:name="_Toc483126806"/>
      <w:ins w:id="119" w:author="Helen" w:date="2017-05-06T11:53:00Z">
        <w:r>
          <w:t>9 §   Skiljeklausul</w:t>
        </w:r>
        <w:bookmarkEnd w:id="118"/>
      </w:ins>
    </w:p>
    <w:p w14:paraId="4D77435D" w14:textId="77777777" w:rsidR="00D070C0" w:rsidRPr="00D070C0" w:rsidRDefault="00021A0F" w:rsidP="0FCCA552">
      <w:pPr>
        <w:rPr>
          <w:ins w:id="120" w:author="Helen" w:date="2017-05-06T11:53:00Z"/>
          <w:rPrChange w:id="121" w:author="Helen Karlsson" w:date="2017-05-21T05:55:00Z">
            <w:rPr>
              <w:ins w:id="122" w:author="Helen" w:date="2017-05-06T11:53:00Z"/>
              <w:i/>
            </w:rPr>
          </w:rPrChange>
        </w:rPr>
      </w:pPr>
      <w:ins w:id="123" w:author="Helen" w:date="2017-05-06T11:53:00Z">
        <w:r>
          <w:t xml:space="preserve">Talan i tvist där parterna är enskild medlem i förening, funktionär, förening, IdrottsAB, SDF, DF, SF eller RF får inte väckas vid allmän domstol. Sådan tvist ska, utom i fall då annan särskild ordning är föreskriven i RF:s stadgar eller SF:s stadgar, avgöras enligt av RF fastställt reglemente för Idrottens skiljenämnd. </w:t>
        </w:r>
      </w:ins>
    </w:p>
    <w:p w14:paraId="7360171B" w14:textId="77777777" w:rsidR="00021A0F" w:rsidRDefault="00021A0F" w:rsidP="0FCCA552">
      <w:pPr>
        <w:pStyle w:val="Rubrik3"/>
        <w:rPr>
          <w:ins w:id="124" w:author="Helen" w:date="2017-05-06T11:53:00Z"/>
        </w:rPr>
      </w:pPr>
      <w:bookmarkStart w:id="125" w:name="_Toc483126807"/>
      <w:ins w:id="126" w:author="Helen" w:date="2017-05-06T11:53:00Z">
        <w:r>
          <w:lastRenderedPageBreak/>
          <w:t>10 §   Upplösning av förbundet</w:t>
        </w:r>
        <w:bookmarkEnd w:id="125"/>
      </w:ins>
    </w:p>
    <w:p w14:paraId="48635C39" w14:textId="15F5A053" w:rsidR="00021A0F" w:rsidRDefault="00021A0F" w:rsidP="29C515FD">
      <w:pPr>
        <w:rPr>
          <w:ins w:id="127" w:author="Helen" w:date="2017-05-06T11:53:00Z"/>
        </w:rPr>
      </w:pPr>
      <w:ins w:id="128" w:author="Helen" w:date="2017-05-06T11:53:00Z">
        <w:r>
          <w:t xml:space="preserve">Efter beslut av Svenska </w:t>
        </w:r>
      </w:ins>
      <w:ins w:id="129" w:author="Helen Karlsson" w:date="2017-05-21T06:01:00Z">
        <w:r w:rsidR="260D087A">
          <w:t>K</w:t>
        </w:r>
      </w:ins>
      <w:ins w:id="130" w:author="Helen" w:date="2017-05-06T11:53:00Z">
        <w:del w:id="131" w:author="Helen Karlsson" w:date="2017-05-21T06:01:00Z">
          <w:r w:rsidDel="260D087A">
            <w:delText>k</w:delText>
          </w:r>
        </w:del>
        <w:r>
          <w:t>onståknings</w:t>
        </w:r>
        <w:del w:id="132" w:author="Helen Karlsson" w:date="2017-05-21T06:01:00Z">
          <w:r w:rsidDel="260D087A">
            <w:delText>-</w:delText>
          </w:r>
        </w:del>
        <w:r>
          <w:t>förbundet kan SDF-möte upplösa förbundet genom beslut härom med enkel majoritet. I beslut om upplösning av förbundet ska anges att förbundets tillgångar ska an</w:t>
        </w:r>
        <w:r>
          <w:softHyphen/>
          <w:t>vändas till bestämt idrottsfrämjande ändamål.</w:t>
        </w:r>
        <w:r w:rsidRPr="29C515FD">
          <w:rPr>
            <w:i/>
            <w:iCs/>
          </w:rPr>
          <w:t xml:space="preserve">  </w:t>
        </w:r>
      </w:ins>
    </w:p>
    <w:p w14:paraId="26D5C276" w14:textId="77777777" w:rsidR="00021A0F" w:rsidRDefault="00021A0F" w:rsidP="00021A0F">
      <w:pPr>
        <w:pStyle w:val="Brdtext"/>
        <w:rPr>
          <w:ins w:id="133" w:author="Helen" w:date="2017-05-06T11:53:00Z"/>
        </w:rPr>
      </w:pPr>
    </w:p>
    <w:p w14:paraId="7191F4D7" w14:textId="77777777" w:rsidR="00021A0F" w:rsidRDefault="00021A0F" w:rsidP="0FCCA552">
      <w:pPr>
        <w:pStyle w:val="Rubrik2"/>
        <w:rPr>
          <w:ins w:id="134" w:author="Helen" w:date="2017-05-06T11:53:00Z"/>
        </w:rPr>
      </w:pPr>
      <w:bookmarkStart w:id="135" w:name="_Toc483126808"/>
      <w:ins w:id="136" w:author="Helen" w:date="2017-05-06T11:53:00Z">
        <w:r>
          <w:t>2 Kap</w:t>
        </w:r>
        <w:r>
          <w:tab/>
          <w:t>SDF</w:t>
        </w:r>
        <w:r>
          <w:noBreakHyphen/>
          <w:t>mötet</w:t>
        </w:r>
        <w:bookmarkEnd w:id="135"/>
        <w:r>
          <w:t xml:space="preserve"> </w:t>
        </w:r>
      </w:ins>
    </w:p>
    <w:p w14:paraId="076AE35B" w14:textId="77777777" w:rsidR="00021A0F" w:rsidRDefault="00021A0F" w:rsidP="0FCCA552">
      <w:pPr>
        <w:pStyle w:val="Rubrik3"/>
        <w:rPr>
          <w:ins w:id="137" w:author="Helen" w:date="2017-05-06T11:53:00Z"/>
        </w:rPr>
      </w:pPr>
      <w:bookmarkStart w:id="138" w:name="_Toc483126809"/>
      <w:ins w:id="139" w:author="Helen" w:date="2017-05-06T11:53:00Z">
        <w:r>
          <w:t>1 §   Tidpunkt och kallelse</w:t>
        </w:r>
        <w:bookmarkEnd w:id="138"/>
      </w:ins>
    </w:p>
    <w:p w14:paraId="2AA0C84A" w14:textId="1068A6AC" w:rsidR="00021A0F" w:rsidRDefault="00021A0F" w:rsidP="4A8469E7">
      <w:pPr>
        <w:pStyle w:val="Brdtext"/>
        <w:rPr>
          <w:ins w:id="140" w:author="Helen" w:date="2017-05-06T11:53:00Z"/>
        </w:rPr>
      </w:pPr>
      <w:ins w:id="141" w:author="Helen" w:date="2017-05-06T11:53:00Z">
        <w:r>
          <w:t>SDFmötet, som är SDF:s högsta beslutande organ, hålls årligen före utgången av</w:t>
        </w:r>
      </w:ins>
      <w:ins w:id="142" w:author="Helen Karlsson" w:date="2017-05-21T06:29:00Z">
        <w:r w:rsidR="4A8469E7">
          <w:t>September</w:t>
        </w:r>
      </w:ins>
      <w:ins w:id="143" w:author="Helen" w:date="2017-05-06T11:53:00Z">
        <w:del w:id="144" w:author="Helen Karlsson" w:date="2017-05-21T06:27:00Z">
          <w:r w:rsidDel="4132D790">
            <w:delText>Juni</w:delText>
          </w:r>
        </w:del>
        <w:r w:rsidRPr="4A8469E7">
          <w:t xml:space="preserve"> </w:t>
        </w:r>
        <w:r>
          <w:t xml:space="preserve">månad på dag, som </w:t>
        </w:r>
        <w:r>
          <w:noBreakHyphen/>
          <w:t xml:space="preserve">SDFstyrelsen bestämmer. Mötet får dock inte hållas på dag när förbundsmöte eller </w:t>
        </w:r>
        <w:r>
          <w:noBreakHyphen/>
          <w:t>DFmöte</w:t>
        </w:r>
        <w:r>
          <w:noBreakHyphen/>
          <w:t xml:space="preserve"> pågår.</w:t>
        </w:r>
      </w:ins>
    </w:p>
    <w:p w14:paraId="75309B7E" w14:textId="77777777" w:rsidR="00021A0F" w:rsidRDefault="00021A0F" w:rsidP="0FCCA552">
      <w:pPr>
        <w:rPr>
          <w:ins w:id="145" w:author="Helen" w:date="2017-05-06T11:53:00Z"/>
        </w:rPr>
      </w:pPr>
      <w:ins w:id="146" w:author="Helen" w:date="2017-05-06T11:53:00Z">
        <w:r>
          <w:t xml:space="preserve">Styrelsen ska, senast 14-dagar före mötet, med angivande av tid och plats kalla till förbundsmöte på SDF:s hemsida och </w:t>
        </w:r>
        <w:r w:rsidR="00486BD9">
          <w:t>genom E-post till röstberättiga</w:t>
        </w:r>
        <w:r>
          <w:t xml:space="preserve">de föreningarna,   </w:t>
        </w:r>
      </w:ins>
    </w:p>
    <w:p w14:paraId="64CA1E18" w14:textId="77777777" w:rsidR="00021A0F" w:rsidRDefault="00021A0F" w:rsidP="0FCCA552">
      <w:pPr>
        <w:rPr>
          <w:ins w:id="147" w:author="Helen" w:date="2017-05-06T11:53:00Z"/>
        </w:rPr>
      </w:pPr>
      <w:ins w:id="148" w:author="Helen" w:date="2017-05-06T11:53:00Z">
        <w:r>
          <w:t>Härefter ska styrelsen, senast två veckor före mötet, på förbundets hemsida offentliggöra förslag till föredragningslista för mötet, röstlängdsunderlag, verksamhetsberättel</w:t>
        </w:r>
        <w:r>
          <w:softHyphen/>
          <w:t>se, årsredovisning/årsbokslut, revisorernas berättelser, verksamhetsplan med ekonomisk plan samt styrelsens för</w:t>
        </w:r>
        <w:r>
          <w:softHyphen/>
          <w:t>slag och inkomna motioner till förbundsmötet, med styrelsens ytt</w:t>
        </w:r>
        <w:r>
          <w:softHyphen/>
          <w:t>rande.</w:t>
        </w:r>
      </w:ins>
    </w:p>
    <w:p w14:paraId="38F15928" w14:textId="77777777" w:rsidR="00021A0F" w:rsidRDefault="00021A0F" w:rsidP="0FCCA552">
      <w:pPr>
        <w:pStyle w:val="Rubrik3"/>
        <w:rPr>
          <w:ins w:id="149" w:author="Helen" w:date="2017-05-06T11:53:00Z"/>
        </w:rPr>
      </w:pPr>
      <w:bookmarkStart w:id="150" w:name="_Toc483126810"/>
      <w:ins w:id="151" w:author="Helen" w:date="2017-05-06T11:53:00Z">
        <w:r>
          <w:t>2 §  Förslag till ärenden att behandlas SDF-mötet</w:t>
        </w:r>
        <w:bookmarkEnd w:id="150"/>
      </w:ins>
    </w:p>
    <w:p w14:paraId="1DF63697" w14:textId="77777777" w:rsidR="00021A0F" w:rsidRDefault="00021A0F" w:rsidP="0FCCA552">
      <w:pPr>
        <w:pStyle w:val="Brdtext"/>
        <w:rPr>
          <w:ins w:id="152" w:author="Helen" w:date="2017-05-06T11:53:00Z"/>
        </w:rPr>
      </w:pPr>
      <w:ins w:id="153" w:author="Helen" w:date="2017-05-06T11:53:00Z">
        <w:r>
          <w:t xml:space="preserve">Förslag till ärenden att behandlas vid SDFmötet ska vara </w:t>
        </w:r>
        <w:r>
          <w:noBreakHyphen/>
          <w:t>SDF</w:t>
        </w:r>
        <w:r>
          <w:noBreakHyphen/>
          <w:t>sty</w:t>
        </w:r>
        <w:r>
          <w:softHyphen/>
          <w:t>re</w:t>
        </w:r>
        <w:r w:rsidR="00486BD9">
          <w:t xml:space="preserve">lsen tillhanda senast 4 veckor </w:t>
        </w:r>
        <w:r>
          <w:t xml:space="preserve">före mötet. </w:t>
        </w:r>
      </w:ins>
    </w:p>
    <w:p w14:paraId="0998F748" w14:textId="77777777" w:rsidR="00021A0F" w:rsidRDefault="00021A0F" w:rsidP="0FCCA552">
      <w:pPr>
        <w:pStyle w:val="Brdtext"/>
        <w:rPr>
          <w:ins w:id="154" w:author="Helen" w:date="2017-05-06T11:53:00Z"/>
        </w:rPr>
      </w:pPr>
      <w:ins w:id="155" w:author="Helen" w:date="2017-05-06T11:53:00Z">
        <w:r>
          <w:t>Rätt att inge förslag tillkommer SDF tillhörande röst</w:t>
        </w:r>
        <w:r>
          <w:softHyphen/>
          <w:t>berättigad förening.</w:t>
        </w:r>
      </w:ins>
    </w:p>
    <w:p w14:paraId="4C533004" w14:textId="3A7B99E9" w:rsidR="00021A0F" w:rsidRDefault="00021A0F" w:rsidP="1A04BF52">
      <w:pPr>
        <w:pStyle w:val="Rubrik3"/>
        <w:rPr>
          <w:ins w:id="156" w:author="Helen" w:date="2017-05-06T11:53:00Z"/>
        </w:rPr>
      </w:pPr>
      <w:bookmarkStart w:id="157" w:name="_Toc483126811"/>
      <w:ins w:id="158" w:author="Helen" w:date="2017-05-06T11:53:00Z">
        <w:r>
          <w:t>3 §   Sammansättning och beslut</w:t>
        </w:r>
      </w:ins>
      <w:ins w:id="159" w:author="Helen Karlsson" w:date="2017-05-21T06:03:00Z">
        <w:r w:rsidR="1A04BF52">
          <w:t>s</w:t>
        </w:r>
      </w:ins>
      <w:ins w:id="160" w:author="Helen" w:date="2017-05-06T11:53:00Z">
        <w:r>
          <w:t>förhet</w:t>
        </w:r>
        <w:bookmarkEnd w:id="157"/>
      </w:ins>
    </w:p>
    <w:p w14:paraId="2E65DF66" w14:textId="77777777" w:rsidR="00021A0F" w:rsidRDefault="00021A0F" w:rsidP="0FCCA552">
      <w:pPr>
        <w:pStyle w:val="Brdtext"/>
        <w:rPr>
          <w:ins w:id="161" w:author="Helen" w:date="2017-05-06T11:53:00Z"/>
        </w:rPr>
      </w:pPr>
      <w:ins w:id="162" w:author="Helen" w:date="2017-05-06T11:53:00Z">
        <w:r>
          <w:t>SDFmöte</w:t>
        </w:r>
        <w:r>
          <w:noBreakHyphen/>
          <w:t xml:space="preserve"> består av ombud för föreningar inom distriktet. Förening får utse högst två ombud, vilka ska vara röstberättigade medlemmar i för</w:t>
        </w:r>
        <w:r>
          <w:softHyphen/>
          <w:t>eningen.</w:t>
        </w:r>
      </w:ins>
    </w:p>
    <w:p w14:paraId="15380CA5" w14:textId="77777777" w:rsidR="00021A0F" w:rsidRDefault="00021A0F" w:rsidP="0FCCA552">
      <w:pPr>
        <w:pStyle w:val="Brdtext"/>
        <w:rPr>
          <w:ins w:id="163" w:author="Helen" w:date="2017-05-06T11:53:00Z"/>
        </w:rPr>
      </w:pPr>
      <w:ins w:id="164" w:author="Helen" w:date="2017-05-06T11:53:00Z">
        <w:r>
          <w:t xml:space="preserve">Ombud får representera endast en förening och får inte vara ledamot av SDF-styrelsen. </w:t>
        </w:r>
        <w:r>
          <w:softHyphen/>
          <w:t>SDFmöte</w:t>
        </w:r>
        <w:r>
          <w:noBreakHyphen/>
          <w:t xml:space="preserve"> är beslutsmässigt med det antal ombud, som efter kallelse i vederbörlig ordning deltar i mötets beslut.</w:t>
        </w:r>
      </w:ins>
    </w:p>
    <w:p w14:paraId="2249DF73" w14:textId="77777777" w:rsidR="00021A0F" w:rsidRDefault="00021A0F" w:rsidP="0FCCA552">
      <w:pPr>
        <w:pStyle w:val="Rubrik3"/>
        <w:rPr>
          <w:ins w:id="165" w:author="Helen" w:date="2017-05-06T11:53:00Z"/>
        </w:rPr>
      </w:pPr>
      <w:bookmarkStart w:id="166" w:name="_Toc483126812"/>
      <w:ins w:id="167" w:author="Helen" w:date="2017-05-06T11:53:00Z">
        <w:r>
          <w:t>4 §   Rösträtt</w:t>
        </w:r>
        <w:bookmarkEnd w:id="166"/>
      </w:ins>
    </w:p>
    <w:p w14:paraId="070DF986" w14:textId="352FD23C" w:rsidR="00021A0F" w:rsidRDefault="00021A0F" w:rsidP="1A04BF52">
      <w:pPr>
        <w:pStyle w:val="Brdtext"/>
        <w:rPr>
          <w:ins w:id="168" w:author="Helen" w:date="2017-05-06T11:53:00Z"/>
        </w:rPr>
      </w:pPr>
      <w:ins w:id="169" w:author="Helen" w:date="2017-05-06T11:53:00Z">
        <w:r>
          <w:t>Rösträtten vid SDFmöte</w:t>
        </w:r>
        <w:r>
          <w:noBreakHyphen/>
          <w:t xml:space="preserve"> bestäms genom röstlängdsunderlag som har upprättats av Svenska </w:t>
        </w:r>
      </w:ins>
      <w:ins w:id="170" w:author="Helen Karlsson" w:date="2017-05-21T06:03:00Z">
        <w:r w:rsidR="1A04BF52">
          <w:t>K</w:t>
        </w:r>
      </w:ins>
      <w:ins w:id="171" w:author="Helen" w:date="2017-05-06T11:53:00Z">
        <w:del w:id="172" w:author="Helen Karlsson" w:date="2017-05-21T06:03:00Z">
          <w:r w:rsidDel="1A04BF52">
            <w:delText>k</w:delText>
          </w:r>
        </w:del>
        <w:r>
          <w:t>onståknings</w:t>
        </w:r>
        <w:del w:id="173" w:author="Helen Karlsson" w:date="2017-05-21T06:03:00Z">
          <w:r w:rsidDel="1A04BF52">
            <w:delText>-</w:delText>
          </w:r>
        </w:del>
        <w:r>
          <w:t xml:space="preserve">förbundets </w:t>
        </w:r>
        <w:r>
          <w:softHyphen/>
          <w:t>styrelse.</w:t>
        </w:r>
      </w:ins>
    </w:p>
    <w:p w14:paraId="3E2A4CBE" w14:textId="4B2F9AF2" w:rsidR="00021A0F" w:rsidRDefault="00021A0F" w:rsidP="12E46899">
      <w:pPr>
        <w:pStyle w:val="Brdtext"/>
        <w:rPr>
          <w:ins w:id="174" w:author="Helen" w:date="2017-05-06T11:53:00Z"/>
        </w:rPr>
      </w:pPr>
      <w:ins w:id="175" w:author="Helen" w:date="2017-05-06T11:53:00Z">
        <w:r>
          <w:t xml:space="preserve">Röstlängdsunderlaget upptar de föreningar som senast </w:t>
        </w:r>
      </w:ins>
      <w:ins w:id="176" w:author="Helen Karlsson" w:date="2017-05-21T06:04:00Z">
        <w:r w:rsidR="12E46899">
          <w:t>30 November</w:t>
        </w:r>
        <w:r>
          <w:t xml:space="preserve"> </w:t>
        </w:r>
      </w:ins>
      <w:ins w:id="177" w:author="Helen" w:date="2017-05-07T07:58:00Z">
        <w:del w:id="178" w:author="Helen Karlsson" w:date="2017-05-21T06:03:00Z">
          <w:r w:rsidR="00486BD9" w:rsidDel="1A04BF52">
            <w:delText>31</w:delText>
          </w:r>
        </w:del>
        <w:del w:id="179" w:author="Helen Karlsson" w:date="2017-05-21T06:04:00Z">
          <w:r w:rsidR="00486BD9" w:rsidDel="12E46899">
            <w:delText xml:space="preserve"> </w:delText>
          </w:r>
        </w:del>
        <w:del w:id="180" w:author="Helen Karlsson" w:date="2017-05-21T06:03:00Z">
          <w:r w:rsidR="00486BD9" w:rsidDel="1A04BF52">
            <w:delText xml:space="preserve">December </w:delText>
          </w:r>
        </w:del>
      </w:ins>
      <w:ins w:id="181" w:author="Helen" w:date="2017-05-06T11:53:00Z">
        <w:del w:id="182" w:author="Helen Karlsson" w:date="2017-05-21T06:04:00Z">
          <w:r w:rsidDel="12E46899">
            <w:delText>har full</w:delText>
          </w:r>
        </w:del>
        <w:r>
          <w:t xml:space="preserve">gjort sina stadgeenliga förpliktelser mot Svenska </w:t>
        </w:r>
      </w:ins>
      <w:ins w:id="183" w:author="Helen Karlsson" w:date="2017-05-21T06:03:00Z">
        <w:r w:rsidR="1A04BF52">
          <w:softHyphen/>
          <w:t>K</w:t>
        </w:r>
      </w:ins>
      <w:ins w:id="184" w:author="Helen" w:date="2017-05-06T11:53:00Z">
        <w:del w:id="185" w:author="Helen Karlsson" w:date="2017-05-21T06:03:00Z">
          <w:r w:rsidDel="1A04BF52">
            <w:delText>k</w:delText>
          </w:r>
        </w:del>
        <w:r>
          <w:t>onståknings</w:t>
        </w:r>
        <w:r>
          <w:noBreakHyphen/>
          <w:t xml:space="preserve">förbundet samt de förpliktelser mot SDF som kan ha bestämts av </w:t>
        </w:r>
        <w:r>
          <w:softHyphen/>
          <w:t>SDFmötet</w:t>
        </w:r>
        <w:r>
          <w:noBreakHyphen/>
          <w:t>. Röstläng</w:t>
        </w:r>
        <w:r>
          <w:softHyphen/>
          <w:t>dsunderlaget gäller oförändrad till dess nytt underlag har till</w:t>
        </w:r>
        <w:r>
          <w:softHyphen/>
          <w:t xml:space="preserve">ställts SDF. </w:t>
        </w:r>
      </w:ins>
    </w:p>
    <w:p w14:paraId="77CEDE4D" w14:textId="77777777" w:rsidR="00021A0F" w:rsidRDefault="00021A0F" w:rsidP="0FCCA552">
      <w:pPr>
        <w:pStyle w:val="Brdtext"/>
        <w:rPr>
          <w:ins w:id="186" w:author="Helen" w:date="2017-05-06T11:53:00Z"/>
        </w:rPr>
      </w:pPr>
      <w:ins w:id="187" w:author="Helen" w:date="2017-05-06T11:53:00Z">
        <w:r>
          <w:t xml:space="preserve">Varje röstberättigad förening har en röst. </w:t>
        </w:r>
      </w:ins>
    </w:p>
    <w:p w14:paraId="56332289" w14:textId="77777777" w:rsidR="00021A0F" w:rsidRDefault="00021A0F" w:rsidP="0FCCA552">
      <w:pPr>
        <w:pStyle w:val="Brdtext"/>
        <w:rPr>
          <w:ins w:id="188" w:author="Helen" w:date="2017-05-06T11:53:00Z"/>
        </w:rPr>
      </w:pPr>
      <w:ins w:id="189" w:author="Helen" w:date="2017-05-06T11:53:00Z">
        <w:r>
          <w:t>Om förening deltar i mötet med två ombud och förfogar över endast en röst, utövas rösträtten av det ena ombudet. Förening ska inge fullmakt för sina ombud. I fullmakten ska om</w:t>
        </w:r>
        <w:r>
          <w:softHyphen/>
          <w:t>buds rätt att utöva föreningens rösträtt anges.</w:t>
        </w:r>
      </w:ins>
    </w:p>
    <w:p w14:paraId="02C0D7A3" w14:textId="77777777" w:rsidR="00021A0F" w:rsidRDefault="00021A0F" w:rsidP="0FCCA552">
      <w:pPr>
        <w:pStyle w:val="Rubrik3"/>
        <w:rPr>
          <w:ins w:id="190" w:author="Helen" w:date="2017-05-06T11:53:00Z"/>
        </w:rPr>
      </w:pPr>
      <w:bookmarkStart w:id="191" w:name="_Toc483126813"/>
      <w:ins w:id="192" w:author="Helen" w:date="2017-05-06T11:53:00Z">
        <w:r>
          <w:t>5 §  Ärenden vid SDF-mötet</w:t>
        </w:r>
        <w:bookmarkEnd w:id="191"/>
      </w:ins>
    </w:p>
    <w:p w14:paraId="3B1D30FA" w14:textId="77777777" w:rsidR="00021A0F" w:rsidRDefault="00021A0F" w:rsidP="0FCCA552">
      <w:pPr>
        <w:pStyle w:val="Brdtext"/>
        <w:rPr>
          <w:ins w:id="193" w:author="Helen" w:date="2017-05-06T11:53:00Z"/>
        </w:rPr>
      </w:pPr>
      <w:ins w:id="194" w:author="Helen" w:date="2017-05-06T11:53:00Z">
        <w:r>
          <w:t>SDF-mötets förhandlingar öppnas av SDF-ordföranden eller vid förhinder för denne av vice ordföranden.</w:t>
        </w:r>
      </w:ins>
    </w:p>
    <w:p w14:paraId="69ECB977" w14:textId="77777777" w:rsidR="00021A0F" w:rsidRDefault="00021A0F" w:rsidP="0FCCA552">
      <w:pPr>
        <w:pStyle w:val="Brdtext"/>
        <w:spacing w:after="60"/>
        <w:rPr>
          <w:ins w:id="195" w:author="Helen" w:date="2017-05-06T11:53:00Z"/>
        </w:rPr>
      </w:pPr>
      <w:ins w:id="196" w:author="Helen" w:date="2017-05-06T11:53:00Z">
        <w:r>
          <w:t>Vid SDFmötet</w:t>
        </w:r>
        <w:r>
          <w:noBreakHyphen/>
          <w:t xml:space="preserve"> ska följande ärenden behandlas och protokollföras:</w:t>
        </w:r>
      </w:ins>
    </w:p>
    <w:p w14:paraId="3994087C" w14:textId="5F6E9072" w:rsidR="00021A0F" w:rsidRDefault="00021A0F" w:rsidP="12E46899">
      <w:pPr>
        <w:pStyle w:val="Lista"/>
        <w:spacing w:after="60" w:line="240" w:lineRule="auto"/>
        <w:rPr>
          <w:ins w:id="197" w:author="Helen" w:date="2017-05-06T11:53:00Z"/>
        </w:rPr>
      </w:pPr>
      <w:ins w:id="198" w:author="Helen" w:date="2017-05-06T11:53:00Z">
        <w:r>
          <w:t>1.</w:t>
        </w:r>
        <w:r>
          <w:tab/>
          <w:t xml:space="preserve">Fastställande av röstlängd för mötet på grundval av det röstlängdsunderlag som Svenska </w:t>
        </w:r>
      </w:ins>
      <w:ins w:id="199" w:author="Helen Karlsson" w:date="2017-05-21T06:04:00Z">
        <w:r w:rsidR="12E46899">
          <w:t>K</w:t>
        </w:r>
      </w:ins>
      <w:ins w:id="200" w:author="Helen" w:date="2017-05-06T11:53:00Z">
        <w:del w:id="201" w:author="Helen Karlsson" w:date="2017-05-21T06:04:00Z">
          <w:r w:rsidDel="12E46899">
            <w:delText>k</w:delText>
          </w:r>
        </w:del>
        <w:r>
          <w:t>onståknings</w:t>
        </w:r>
        <w:del w:id="202" w:author="Helen Karlsson" w:date="2017-05-21T06:04:00Z">
          <w:r w:rsidDel="12E46899">
            <w:delText>-</w:delText>
          </w:r>
        </w:del>
        <w:r>
          <w:t>förbundets styrelse har upprättat för SDF,</w:t>
        </w:r>
      </w:ins>
    </w:p>
    <w:p w14:paraId="7F16595B" w14:textId="77777777" w:rsidR="00021A0F" w:rsidRDefault="00021A0F" w:rsidP="0FCCA552">
      <w:pPr>
        <w:pStyle w:val="Lista"/>
        <w:spacing w:after="60" w:line="240" w:lineRule="auto"/>
        <w:rPr>
          <w:ins w:id="203" w:author="Helen" w:date="2017-05-06T11:53:00Z"/>
        </w:rPr>
      </w:pPr>
      <w:ins w:id="204" w:author="Helen" w:date="2017-05-06T11:53:00Z">
        <w:r>
          <w:t>2.</w:t>
        </w:r>
        <w:r>
          <w:tab/>
          <w:t>Val av mötesordförande.</w:t>
        </w:r>
      </w:ins>
    </w:p>
    <w:p w14:paraId="176EEFDF" w14:textId="77777777" w:rsidR="00021A0F" w:rsidRDefault="00021A0F" w:rsidP="0FCCA552">
      <w:pPr>
        <w:pStyle w:val="Lista"/>
        <w:spacing w:after="60" w:line="240" w:lineRule="auto"/>
        <w:rPr>
          <w:ins w:id="205" w:author="Helen" w:date="2017-05-06T11:53:00Z"/>
        </w:rPr>
      </w:pPr>
      <w:ins w:id="206" w:author="Helen" w:date="2017-05-06T11:53:00Z">
        <w:r>
          <w:t>3.</w:t>
        </w:r>
        <w:r>
          <w:tab/>
          <w:t>Val av protokollsekreterare.</w:t>
        </w:r>
      </w:ins>
    </w:p>
    <w:p w14:paraId="15F50293" w14:textId="77777777" w:rsidR="00021A0F" w:rsidRDefault="00021A0F" w:rsidP="0FCCA552">
      <w:pPr>
        <w:pStyle w:val="Lista"/>
        <w:spacing w:after="60" w:line="240" w:lineRule="auto"/>
        <w:rPr>
          <w:ins w:id="207" w:author="Helen" w:date="2017-05-06T11:53:00Z"/>
        </w:rPr>
      </w:pPr>
      <w:ins w:id="208" w:author="Helen" w:date="2017-05-06T11:53:00Z">
        <w:r>
          <w:t>4.</w:t>
        </w:r>
        <w:r>
          <w:tab/>
          <w:t>Val av två protokolljusterare att jämte mötesordföranden justera mötets protokoll.</w:t>
        </w:r>
      </w:ins>
    </w:p>
    <w:p w14:paraId="73707C98" w14:textId="77777777" w:rsidR="00021A0F" w:rsidRDefault="00021A0F" w:rsidP="0FCCA552">
      <w:pPr>
        <w:pStyle w:val="Lista"/>
        <w:spacing w:after="60" w:line="240" w:lineRule="auto"/>
        <w:rPr>
          <w:ins w:id="209" w:author="Helen" w:date="2017-05-06T11:53:00Z"/>
        </w:rPr>
      </w:pPr>
      <w:ins w:id="210" w:author="Helen" w:date="2017-05-06T11:53:00Z">
        <w:r>
          <w:t>5.</w:t>
        </w:r>
        <w:r>
          <w:tab/>
          <w:t>Val av rösträknare.</w:t>
        </w:r>
      </w:ins>
    </w:p>
    <w:p w14:paraId="3D68C017" w14:textId="77777777" w:rsidR="00021A0F" w:rsidRDefault="00021A0F" w:rsidP="0FCCA552">
      <w:pPr>
        <w:pStyle w:val="Lista"/>
        <w:spacing w:after="60" w:line="240" w:lineRule="auto"/>
        <w:rPr>
          <w:ins w:id="211" w:author="Helen" w:date="2017-05-06T11:53:00Z"/>
        </w:rPr>
      </w:pPr>
      <w:ins w:id="212" w:author="Helen" w:date="2017-05-06T11:53:00Z">
        <w:r>
          <w:t>6.</w:t>
        </w:r>
        <w:r>
          <w:tab/>
          <w:t>Fråga om kallelse till mötet har skett i den ordning 2 kap. 1 § föreskriver.</w:t>
        </w:r>
      </w:ins>
    </w:p>
    <w:p w14:paraId="769E0958" w14:textId="77777777" w:rsidR="00021A0F" w:rsidRDefault="00021A0F" w:rsidP="0FCCA552">
      <w:pPr>
        <w:pStyle w:val="Lista"/>
        <w:spacing w:after="60" w:line="240" w:lineRule="auto"/>
        <w:rPr>
          <w:ins w:id="213" w:author="Helen" w:date="2017-05-06T12:11:00Z"/>
        </w:rPr>
      </w:pPr>
      <w:ins w:id="214" w:author="Helen" w:date="2017-05-06T11:53:00Z">
        <w:r>
          <w:t>7.</w:t>
        </w:r>
        <w:r>
          <w:tab/>
          <w:t>Fastställande av föredragningslista för mötet.</w:t>
        </w:r>
        <w:r>
          <w:br/>
        </w:r>
      </w:ins>
    </w:p>
    <w:p w14:paraId="27D970C1" w14:textId="77777777" w:rsidR="00D070C0" w:rsidRDefault="00D070C0">
      <w:pPr>
        <w:pStyle w:val="Lista"/>
        <w:spacing w:after="60" w:line="240" w:lineRule="auto"/>
        <w:ind w:left="0" w:firstLine="0"/>
        <w:rPr>
          <w:ins w:id="215" w:author="Helen" w:date="2017-05-06T11:53:00Z"/>
        </w:rPr>
        <w:pPrChange w:id="216" w:author="Helen" w:date="2017-05-06T12:11:00Z">
          <w:pPr>
            <w:pStyle w:val="Lista"/>
            <w:spacing w:after="60" w:line="240" w:lineRule="auto"/>
          </w:pPr>
        </w:pPrChange>
      </w:pPr>
    </w:p>
    <w:p w14:paraId="5BC75249" w14:textId="77777777" w:rsidR="00021A0F" w:rsidRDefault="00021A0F" w:rsidP="0FCCA552">
      <w:pPr>
        <w:pStyle w:val="Lista"/>
        <w:spacing w:after="60" w:line="240" w:lineRule="auto"/>
        <w:rPr>
          <w:ins w:id="217" w:author="Helen" w:date="2017-05-06T11:53:00Z"/>
        </w:rPr>
      </w:pPr>
      <w:ins w:id="218" w:author="Helen" w:date="2017-05-06T11:53:00Z">
        <w:r>
          <w:t>8.</w:t>
        </w:r>
        <w:r>
          <w:tab/>
          <w:t>Styrelsens verksamhetsberättelse med årsredovisning (årsbokslut).</w:t>
        </w:r>
      </w:ins>
    </w:p>
    <w:p w14:paraId="08ACA0E0" w14:textId="77777777" w:rsidR="00021A0F" w:rsidRDefault="00021A0F" w:rsidP="0FCCA552">
      <w:pPr>
        <w:pStyle w:val="Lista"/>
        <w:spacing w:after="60" w:line="240" w:lineRule="auto"/>
        <w:rPr>
          <w:ins w:id="219" w:author="Helen" w:date="2017-05-06T11:53:00Z"/>
        </w:rPr>
      </w:pPr>
      <w:ins w:id="220" w:author="Helen" w:date="2017-05-06T11:53:00Z">
        <w:r>
          <w:t>9.</w:t>
        </w:r>
        <w:r>
          <w:tab/>
          <w:t>Revisorernas berättelser.</w:t>
        </w:r>
      </w:ins>
    </w:p>
    <w:p w14:paraId="61A4697F" w14:textId="77777777" w:rsidR="00021A0F" w:rsidRDefault="00021A0F" w:rsidP="0FCCA552">
      <w:pPr>
        <w:pStyle w:val="Lista"/>
        <w:spacing w:after="60" w:line="240" w:lineRule="auto"/>
        <w:rPr>
          <w:ins w:id="221" w:author="Helen" w:date="2017-05-06T11:53:00Z"/>
        </w:rPr>
      </w:pPr>
      <w:ins w:id="222" w:author="Helen" w:date="2017-05-06T11:53:00Z">
        <w:r>
          <w:t>10.</w:t>
        </w:r>
        <w:r>
          <w:tab/>
          <w:t>Fråga om styrelsens ansvarsfrihet.</w:t>
        </w:r>
      </w:ins>
    </w:p>
    <w:p w14:paraId="7B7008D8" w14:textId="77777777" w:rsidR="00021A0F" w:rsidRDefault="00021A0F" w:rsidP="00021A0F">
      <w:pPr>
        <w:pStyle w:val="Lista"/>
        <w:spacing w:after="60" w:line="240" w:lineRule="auto"/>
        <w:rPr>
          <w:ins w:id="223" w:author="Helen" w:date="2017-05-06T11:53:00Z"/>
        </w:rPr>
      </w:pPr>
    </w:p>
    <w:p w14:paraId="14105343" w14:textId="77777777" w:rsidR="00021A0F" w:rsidRDefault="00021A0F" w:rsidP="0FCCA552">
      <w:pPr>
        <w:pStyle w:val="Lista"/>
        <w:spacing w:after="60" w:line="240" w:lineRule="auto"/>
        <w:rPr>
          <w:ins w:id="224" w:author="Helen" w:date="2017-05-06T11:53:00Z"/>
        </w:rPr>
      </w:pPr>
      <w:ins w:id="225" w:author="Helen" w:date="2017-05-06T11:53:00Z">
        <w:r>
          <w:t>11.</w:t>
        </w:r>
        <w:r>
          <w:tab/>
          <w:t>Styrelsens förslag samt inkomna motioner.</w:t>
        </w:r>
      </w:ins>
    </w:p>
    <w:p w14:paraId="5156F081" w14:textId="77777777" w:rsidR="00021A0F" w:rsidRDefault="00021A0F" w:rsidP="0FCCA552">
      <w:pPr>
        <w:pStyle w:val="Lista"/>
        <w:spacing w:after="60" w:line="240" w:lineRule="auto"/>
        <w:rPr>
          <w:ins w:id="226" w:author="Helen" w:date="2017-05-06T11:53:00Z"/>
        </w:rPr>
      </w:pPr>
      <w:ins w:id="227" w:author="Helen" w:date="2017-05-06T11:53:00Z">
        <w:r>
          <w:t>12.</w:t>
        </w:r>
        <w:r>
          <w:tab/>
          <w:t>Styrelsens förslag till verksamhetsinriktning med ekonomisk plan för kommande verksamhetsår.</w:t>
        </w:r>
      </w:ins>
    </w:p>
    <w:p w14:paraId="0F55636D" w14:textId="77777777" w:rsidR="00021A0F" w:rsidRDefault="00021A0F" w:rsidP="0FCCA552">
      <w:pPr>
        <w:pStyle w:val="Lista"/>
        <w:spacing w:after="60" w:line="240" w:lineRule="auto"/>
        <w:rPr>
          <w:ins w:id="228" w:author="Helen" w:date="2017-05-06T11:53:00Z"/>
        </w:rPr>
      </w:pPr>
      <w:ins w:id="229" w:author="Helen" w:date="2017-05-06T11:53:00Z">
        <w:r>
          <w:t>13.</w:t>
        </w:r>
        <w:r>
          <w:tab/>
          <w:t>Fastställande av årsavgift för föreningarna till Bohuslän-dals konståkningsförbund för kommande verksamhetsår.</w:t>
        </w:r>
      </w:ins>
    </w:p>
    <w:p w14:paraId="59D408EA" w14:textId="77777777" w:rsidR="00021A0F" w:rsidRDefault="00021A0F" w:rsidP="00021A0F">
      <w:pPr>
        <w:pStyle w:val="Lista"/>
        <w:spacing w:after="60" w:line="240" w:lineRule="auto"/>
        <w:rPr>
          <w:ins w:id="230" w:author="Helen" w:date="2017-05-06T11:53:00Z"/>
        </w:rPr>
      </w:pPr>
    </w:p>
    <w:p w14:paraId="3666DB51" w14:textId="77777777" w:rsidR="00021A0F" w:rsidRDefault="00021A0F" w:rsidP="0FCCA552">
      <w:pPr>
        <w:pStyle w:val="Lista"/>
        <w:spacing w:after="60" w:line="240" w:lineRule="auto"/>
        <w:rPr>
          <w:ins w:id="231" w:author="Helen" w:date="2017-05-06T11:53:00Z"/>
        </w:rPr>
      </w:pPr>
      <w:ins w:id="232" w:author="Helen" w:date="2017-05-06T11:53:00Z">
        <w:r>
          <w:t>14.</w:t>
        </w:r>
        <w:r>
          <w:tab/>
          <w:t>Val av SDF-ordförande, tillika SDF-styrelsens ordförande, för en tid av ett år.</w:t>
        </w:r>
      </w:ins>
    </w:p>
    <w:p w14:paraId="22F871E4" w14:textId="77777777" w:rsidR="00021A0F" w:rsidRDefault="00021A0F" w:rsidP="0FCCA552">
      <w:pPr>
        <w:pStyle w:val="Lista"/>
        <w:spacing w:after="60" w:line="240" w:lineRule="auto"/>
        <w:rPr>
          <w:ins w:id="233" w:author="Helen" w:date="2017-05-06T11:53:00Z"/>
        </w:rPr>
      </w:pPr>
      <w:ins w:id="234" w:author="Helen" w:date="2017-05-06T11:53:00Z">
        <w:r>
          <w:t>15.</w:t>
        </w:r>
        <w:r>
          <w:tab/>
          <w:t>Val av 6 styrelseledamöter för en tid av två år var av halva antalet väljs vid udda årtal och halva antalet väljs vid jämna årtal.</w:t>
        </w:r>
        <w:del w:id="235" w:author="Helen Karlsson" w:date="2017-05-25T09:16:00Z">
          <w:r w:rsidDel="000B1B9A">
            <w:delText xml:space="preserve"> övriga styrelseledamöter för en tid av två år</w:delText>
          </w:r>
          <w:bookmarkStart w:id="236" w:name="_GoBack"/>
          <w:bookmarkEnd w:id="236"/>
          <w:r w:rsidDel="000B1B9A">
            <w:delText>.</w:delText>
          </w:r>
        </w:del>
      </w:ins>
    </w:p>
    <w:p w14:paraId="30360BE6" w14:textId="77777777" w:rsidR="00021A0F" w:rsidRDefault="00021A0F" w:rsidP="0FCCA552">
      <w:pPr>
        <w:pStyle w:val="Lista"/>
        <w:spacing w:after="60" w:line="240" w:lineRule="auto"/>
        <w:rPr>
          <w:ins w:id="237" w:author="Helen" w:date="2017-05-06T11:53:00Z"/>
        </w:rPr>
      </w:pPr>
      <w:ins w:id="238" w:author="Helen" w:date="2017-05-06T11:53:00Z">
        <w:r>
          <w:t>16.       Val av högst 2 stycken suppleanter för en tid av 1 år.</w:t>
        </w:r>
      </w:ins>
    </w:p>
    <w:p w14:paraId="247348C1" w14:textId="6A53597B" w:rsidR="00021A0F" w:rsidRDefault="00021A0F" w:rsidP="36AECA03">
      <w:pPr>
        <w:pStyle w:val="Lista"/>
        <w:spacing w:after="60" w:line="240" w:lineRule="auto"/>
        <w:rPr>
          <w:ins w:id="239" w:author="Helen" w:date="2017-05-06T11:53:00Z"/>
        </w:rPr>
      </w:pPr>
      <w:ins w:id="240" w:author="Helen" w:date="2017-05-06T11:53:00Z">
        <w:r>
          <w:t>1</w:t>
        </w:r>
      </w:ins>
      <w:ins w:id="241" w:author="Helen Karlsson" w:date="2017-05-21T06:31:00Z">
        <w:r w:rsidR="36AECA03">
          <w:t>7</w:t>
        </w:r>
      </w:ins>
      <w:ins w:id="242" w:author="Helen" w:date="2017-05-06T11:53:00Z">
        <w:del w:id="243" w:author="Helen Karlsson" w:date="2017-05-21T06:30:00Z">
          <w:r w:rsidDel="7A6E01BB">
            <w:delText>6</w:delText>
          </w:r>
        </w:del>
        <w:r w:rsidRPr="36AECA03">
          <w:t xml:space="preserve">. </w:t>
        </w:r>
        <w:r>
          <w:tab/>
          <w:t>Beslut om att på ett år utse revisor  med uppgift att granska räkenskaper och förvaltning.</w:t>
        </w:r>
      </w:ins>
    </w:p>
    <w:p w14:paraId="75BAD18D" w14:textId="0CF6AB20" w:rsidR="00021A0F" w:rsidRDefault="00021A0F" w:rsidP="5DEE34A6">
      <w:pPr>
        <w:pStyle w:val="Lista"/>
        <w:spacing w:after="60" w:line="240" w:lineRule="auto"/>
        <w:rPr>
          <w:ins w:id="244" w:author="Helen" w:date="2017-05-06T11:53:00Z"/>
        </w:rPr>
      </w:pPr>
      <w:ins w:id="245" w:author="Helen" w:date="2017-05-06T11:53:00Z">
        <w:r>
          <w:t>1</w:t>
        </w:r>
      </w:ins>
      <w:ins w:id="246" w:author="Helen Karlsson" w:date="2017-05-21T06:32:00Z">
        <w:r w:rsidR="2428B4F9">
          <w:t>8</w:t>
        </w:r>
      </w:ins>
      <w:ins w:id="247" w:author="Helen" w:date="2017-05-06T11:53:00Z">
        <w:del w:id="248" w:author="Helen Karlsson" w:date="2017-05-21T06:32:00Z">
          <w:r w:rsidDel="2428B4F9">
            <w:delText>7</w:delText>
          </w:r>
        </w:del>
        <w:r w:rsidRPr="5DEE34A6">
          <w:t xml:space="preserve">.      </w:t>
        </w:r>
        <w:r>
          <w:t>Val</w:t>
        </w:r>
      </w:ins>
      <w:ins w:id="249" w:author="Helen Karlsson" w:date="2017-05-21T06:32:00Z">
        <w:r w:rsidR="2428B4F9" w:rsidRPr="5DEE34A6">
          <w:t xml:space="preserve"> </w:t>
        </w:r>
      </w:ins>
      <w:ins w:id="250" w:author="Helen" w:date="2017-05-06T11:53:00Z">
        <w:del w:id="251" w:author="Helen Karlsson" w:date="2017-05-21T06:32:00Z">
          <w:r w:rsidDel="2428B4F9">
            <w:delText xml:space="preserve">beredningen består </w:delText>
          </w:r>
        </w:del>
        <w:r>
          <w:t>av</w:t>
        </w:r>
      </w:ins>
      <w:ins w:id="252" w:author="Helen Karlsson" w:date="2017-05-21T06:33:00Z">
        <w:r w:rsidR="3CC18748">
          <w:t xml:space="preserve"> ordförande i valberedningen för en tid a</w:t>
        </w:r>
      </w:ins>
      <w:ins w:id="253" w:author="Helen" w:date="2017-05-06T11:53:00Z">
        <w:del w:id="254" w:author="Helen Karlsson" w:date="2017-05-21T06:33:00Z">
          <w:r w:rsidDel="3CC18748">
            <w:delText xml:space="preserve"> Distriktets </w:delText>
          </w:r>
        </w:del>
        <w:del w:id="255" w:author="Helen Karlsson" w:date="2017-05-21T06:34:00Z">
          <w:r w:rsidDel="5DEE34A6">
            <w:delText>föreningars</w:delText>
          </w:r>
        </w:del>
      </w:ins>
      <w:ins w:id="256" w:author="Helen Karlsson" w:date="2017-05-21T06:34:00Z">
        <w:r w:rsidR="5DEE34A6">
          <w:t>v ett år</w:t>
        </w:r>
      </w:ins>
      <w:ins w:id="257" w:author="Helen" w:date="2017-05-06T11:53:00Z">
        <w:r>
          <w:t xml:space="preserve"> </w:t>
        </w:r>
        <w:del w:id="258" w:author="Helen Karlsson" w:date="2017-05-21T06:34:00Z">
          <w:r w:rsidDel="5DEE34A6">
            <w:delText>styrelse som inkommer med förslag på Ordförande och styrelseledamöter</w:delText>
          </w:r>
        </w:del>
      </w:ins>
    </w:p>
    <w:p w14:paraId="1B060C54" w14:textId="45D51A5B" w:rsidR="00021A0F" w:rsidRDefault="00021A0F" w:rsidP="2B13C57B">
      <w:pPr>
        <w:pStyle w:val="Lista"/>
        <w:spacing w:after="60" w:line="240" w:lineRule="auto"/>
        <w:rPr>
          <w:ins w:id="259" w:author="Helen" w:date="2017-05-06T11:53:00Z"/>
        </w:rPr>
      </w:pPr>
      <w:ins w:id="260" w:author="Helen" w:date="2017-05-06T11:53:00Z">
        <w:del w:id="261" w:author="Helen Karlsson" w:date="2017-05-21T06:05:00Z">
          <w:r w:rsidDel="3A9FB607">
            <w:delText>18.Beslut om val av ombud till Götalandskommiten</w:delText>
          </w:r>
          <w:r w:rsidRPr="3A9FB607" w:rsidDel="3A9FB607">
            <w:delText>.</w:delText>
          </w:r>
        </w:del>
      </w:ins>
      <w:ins w:id="262" w:author="Helen Karlsson" w:date="2017-05-21T06:35:00Z">
        <w:r w:rsidR="75694CA8">
          <w:t>19.</w:t>
        </w:r>
        <w:del w:id="263" w:author="Helen" w:date="2017-05-21T08:44:00Z">
          <w:r w:rsidR="75694CA8" w:rsidDel="001C40D2">
            <w:delText xml:space="preserve">  </w:delText>
          </w:r>
        </w:del>
        <w:r w:rsidR="75694CA8">
          <w:t xml:space="preserve">     Val av två </w:t>
        </w:r>
      </w:ins>
      <w:ins w:id="264" w:author="Helen Karlsson" w:date="2017-05-21T06:36:00Z">
        <w:r w:rsidR="5597A00D" w:rsidRPr="5597A00D">
          <w:t>övriga ledamöter i valberedningen för en tid av ett år</w:t>
        </w:r>
      </w:ins>
    </w:p>
    <w:p w14:paraId="5213C0F7" w14:textId="77777777" w:rsidR="00021A0F" w:rsidRDefault="00021A0F" w:rsidP="0FCCA552">
      <w:pPr>
        <w:spacing w:before="120"/>
        <w:rPr>
          <w:ins w:id="265" w:author="Helen" w:date="2017-05-06T11:53:00Z"/>
        </w:rPr>
      </w:pPr>
      <w:ins w:id="266" w:author="Helen" w:date="2017-05-06T11:53:00Z">
        <w:r>
          <w:t>Beslut i fråga av större ekonomisk eller annan väsentlig betydelse för SDF:et eller dess föreningar får inte fattas om den inte finns med i kallelsen till SDF-mötet.</w:t>
        </w:r>
      </w:ins>
    </w:p>
    <w:p w14:paraId="5ADEA463" w14:textId="77777777" w:rsidR="00021A0F" w:rsidRDefault="00021A0F" w:rsidP="0FCCA552">
      <w:pPr>
        <w:pStyle w:val="Rubrik3"/>
        <w:rPr>
          <w:ins w:id="267" w:author="Helen" w:date="2017-05-06T11:53:00Z"/>
        </w:rPr>
      </w:pPr>
      <w:bookmarkStart w:id="268" w:name="_Toc483126814"/>
      <w:ins w:id="269" w:author="Helen" w:date="2017-05-06T11:53:00Z">
        <w:r>
          <w:t>6 §  Valbarhet</w:t>
        </w:r>
        <w:bookmarkEnd w:id="268"/>
      </w:ins>
    </w:p>
    <w:p w14:paraId="2A554FF2" w14:textId="5547A668" w:rsidR="00021A0F" w:rsidRDefault="00021A0F" w:rsidP="3A9FB607">
      <w:pPr>
        <w:pStyle w:val="Brdtext"/>
        <w:rPr>
          <w:ins w:id="270" w:author="Helen" w:date="2017-05-06T11:53:00Z"/>
        </w:rPr>
      </w:pPr>
      <w:ins w:id="271" w:author="Helen" w:date="2017-05-06T11:53:00Z">
        <w:r>
          <w:t xml:space="preserve">Valbar är varje person som är medlem i en till Svenska </w:t>
        </w:r>
      </w:ins>
      <w:ins w:id="272" w:author="Helen Karlsson" w:date="2017-05-21T06:05:00Z">
        <w:r w:rsidR="3A9FB607">
          <w:t>K</w:t>
        </w:r>
      </w:ins>
      <w:ins w:id="273" w:author="Helen" w:date="2017-05-06T11:53:00Z">
        <w:del w:id="274" w:author="Helen Karlsson" w:date="2017-05-21T06:05:00Z">
          <w:r w:rsidDel="3A9FB607">
            <w:delText>k</w:delText>
          </w:r>
        </w:del>
        <w:r>
          <w:t>onståknings</w:t>
        </w:r>
        <w:del w:id="275" w:author="Helen Karlsson" w:date="2017-05-21T06:05:00Z">
          <w:r w:rsidDel="3A9FB607">
            <w:delText>-</w:delText>
          </w:r>
        </w:del>
        <w:r>
          <w:t xml:space="preserve">förbundet ansluten förening och är permanent bosatt i Sverige.  </w:t>
        </w:r>
      </w:ins>
    </w:p>
    <w:p w14:paraId="25E8B28F" w14:textId="77777777" w:rsidR="00021A0F" w:rsidRDefault="00021A0F" w:rsidP="0FCCA552">
      <w:pPr>
        <w:pStyle w:val="Brdtext"/>
        <w:rPr>
          <w:ins w:id="276" w:author="Helen" w:date="2017-05-06T11:53:00Z"/>
        </w:rPr>
      </w:pPr>
      <w:ins w:id="277" w:author="Helen" w:date="2017-05-06T11:53:00Z">
        <w:r>
          <w:t xml:space="preserve">Ledamot av SDF-styrelsen är inte valbar som revisor eller revisorssuppleant, eller till ledamot i valberedningen. </w:t>
        </w:r>
      </w:ins>
    </w:p>
    <w:p w14:paraId="6B16E1E7" w14:textId="1FD109F5" w:rsidR="00021A0F" w:rsidRDefault="00021A0F" w:rsidP="05DFE78C">
      <w:pPr>
        <w:pStyle w:val="Brdtext"/>
        <w:rPr>
          <w:ins w:id="278" w:author="Helen" w:date="2017-05-06T11:53:00Z"/>
        </w:rPr>
      </w:pPr>
      <w:ins w:id="279" w:author="Helen" w:date="2017-05-06T11:53:00Z">
        <w:r>
          <w:t xml:space="preserve">Arbetstagare hos SDF eller hos Svenska </w:t>
        </w:r>
      </w:ins>
      <w:ins w:id="280" w:author="Helen Karlsson" w:date="2017-05-21T06:06:00Z">
        <w:r w:rsidR="05DFE78C">
          <w:t>K</w:t>
        </w:r>
      </w:ins>
      <w:ins w:id="281" w:author="Helen" w:date="2017-05-06T11:53:00Z">
        <w:del w:id="282" w:author="Helen Karlsson" w:date="2017-05-21T06:06:00Z">
          <w:r w:rsidDel="05DFE78C">
            <w:delText>k</w:delText>
          </w:r>
        </w:del>
        <w:r>
          <w:t>onståknings</w:t>
        </w:r>
        <w:del w:id="283" w:author="Helen Karlsson" w:date="2017-05-21T06:06:00Z">
          <w:r w:rsidDel="05DFE78C">
            <w:delText>-</w:delText>
          </w:r>
        </w:del>
        <w:r>
          <w:t>förbundet får inte väljas till ledamot av SDF-styrelsen eller valberedningen. Arbetstagare inom RF:s organisationer får inte vara revisor eller revisorssuppleant.</w:t>
        </w:r>
      </w:ins>
    </w:p>
    <w:p w14:paraId="67E53F78" w14:textId="77777777" w:rsidR="00021A0F" w:rsidRDefault="00021A0F" w:rsidP="0FCCA552">
      <w:pPr>
        <w:pStyle w:val="Rubrik3"/>
        <w:rPr>
          <w:ins w:id="284" w:author="Helen" w:date="2017-05-06T11:53:00Z"/>
        </w:rPr>
      </w:pPr>
      <w:bookmarkStart w:id="285" w:name="_Toc483126815"/>
      <w:ins w:id="286" w:author="Helen" w:date="2017-05-06T11:53:00Z">
        <w:r>
          <w:t>7 §  Extra SDF-möte</w:t>
        </w:r>
        <w:bookmarkEnd w:id="285"/>
        <w:r>
          <w:t xml:space="preserve"> </w:t>
        </w:r>
      </w:ins>
    </w:p>
    <w:p w14:paraId="60C0D5CE" w14:textId="77777777" w:rsidR="00021A0F" w:rsidRDefault="00021A0F" w:rsidP="0FCCA552">
      <w:pPr>
        <w:rPr>
          <w:ins w:id="287" w:author="Helen" w:date="2017-05-06T11:53:00Z"/>
        </w:rPr>
      </w:pPr>
      <w:ins w:id="288" w:author="Helen" w:date="2017-05-06T11:53:00Z">
        <w:r>
          <w:t>SDF-styrelsen kan kalla medlemmarna till extra SDF-möte.</w:t>
        </w:r>
      </w:ins>
    </w:p>
    <w:p w14:paraId="60D7194C" w14:textId="77777777" w:rsidR="00021A0F" w:rsidRDefault="00021A0F" w:rsidP="0FCCA552">
      <w:pPr>
        <w:rPr>
          <w:ins w:id="289" w:author="Helen" w:date="2017-05-06T11:53:00Z"/>
        </w:rPr>
      </w:pPr>
      <w:ins w:id="290" w:author="Helen" w:date="2017-05-06T11:53:00Z">
        <w:r>
          <w:t>SDF-styrelsen är skyldig att kalla till extra SDF-möte när en revisor eller minst en tiondel av röstberättigade föreningar inom distriktet begär det. Sådan framställning ska avfattas skriftligen och innehålla skälen för begäran.</w:t>
        </w:r>
      </w:ins>
    </w:p>
    <w:p w14:paraId="36F2742B" w14:textId="77777777" w:rsidR="00021A0F" w:rsidRDefault="00021A0F" w:rsidP="0FCCA552">
      <w:pPr>
        <w:rPr>
          <w:ins w:id="291" w:author="Helen" w:date="2017-05-06T11:53:00Z"/>
        </w:rPr>
      </w:pPr>
      <w:ins w:id="292" w:author="Helen" w:date="2017-05-06T11:53:00Z">
        <w:r>
          <w:t>När SDF-styrelsen mottagit en begäran om extra SDF-möte ska den inom 14 dagar kalla till sådant möte att hållas inom två månader från kallelsen. Kallelse med förslag till föredragningslista och övriga möteshandlingar för extra SDF-möte ska tillställas röstberättigade föreningar senast sju dagar före mötet, eller inom samma tid hållas tillgängliga på SDF:s hemsida.</w:t>
        </w:r>
      </w:ins>
    </w:p>
    <w:p w14:paraId="0E5F5D42" w14:textId="77777777" w:rsidR="00021A0F" w:rsidRDefault="00021A0F" w:rsidP="0FCCA552">
      <w:pPr>
        <w:rPr>
          <w:ins w:id="293" w:author="Helen" w:date="2017-05-06T11:53:00Z"/>
        </w:rPr>
      </w:pPr>
      <w:ins w:id="294" w:author="Helen" w:date="2017-05-06T11:53:00Z">
        <w:r>
          <w:t>Underlåter SDF-styrelsen att utfärda föreskriven kallelse får de som gjort framställningen utfärda kallelse i enlighet med föregående stycke.</w:t>
        </w:r>
      </w:ins>
    </w:p>
    <w:p w14:paraId="7B8952F6" w14:textId="77777777" w:rsidR="00021A0F" w:rsidRDefault="00021A0F" w:rsidP="0FCCA552">
      <w:pPr>
        <w:rPr>
          <w:ins w:id="295" w:author="Helen" w:date="2017-05-06T11:53:00Z"/>
        </w:rPr>
      </w:pPr>
      <w:ins w:id="296" w:author="Helen" w:date="2017-05-06T11:53:00Z">
        <w:r>
          <w:t>Vid extra SDF-möte får endast i föredragningslistan upptagna ärenden avgöras.</w:t>
        </w:r>
      </w:ins>
    </w:p>
    <w:p w14:paraId="5E40AB17" w14:textId="77777777" w:rsidR="00021A0F" w:rsidRDefault="00021A0F" w:rsidP="0FCCA552">
      <w:pPr>
        <w:rPr>
          <w:ins w:id="297" w:author="Helen" w:date="2017-05-06T11:53:00Z"/>
        </w:rPr>
      </w:pPr>
      <w:ins w:id="298" w:author="Helen" w:date="2017-05-06T11:53:00Z">
        <w:r>
          <w:t>Extra SDF-möte får inte äga rum under tid då förbundsmöte eller DF-stämma pågår.</w:t>
        </w:r>
      </w:ins>
    </w:p>
    <w:p w14:paraId="71F077C8" w14:textId="77777777" w:rsidR="00021A0F" w:rsidRDefault="00021A0F" w:rsidP="0FCCA552">
      <w:pPr>
        <w:pStyle w:val="Rubrik3"/>
        <w:rPr>
          <w:ins w:id="299" w:author="Helen" w:date="2017-05-06T11:53:00Z"/>
        </w:rPr>
      </w:pPr>
      <w:bookmarkStart w:id="300" w:name="_Toc483126816"/>
      <w:ins w:id="301" w:author="Helen" w:date="2017-05-06T11:53:00Z">
        <w:r>
          <w:t>8 §  Beslut och omröstning</w:t>
        </w:r>
        <w:bookmarkEnd w:id="300"/>
      </w:ins>
    </w:p>
    <w:p w14:paraId="3130191C" w14:textId="77777777" w:rsidR="00021A0F" w:rsidRDefault="00021A0F" w:rsidP="00021A0F">
      <w:pPr>
        <w:rPr>
          <w:ins w:id="302" w:author="Helen" w:date="2017-05-06T11:53:00Z"/>
          <w:u w:val="single"/>
        </w:rPr>
      </w:pPr>
      <w:ins w:id="303" w:author="Helen" w:date="2017-05-06T11:53:00Z">
        <w:r>
          <w:t>Beslut fattas med bifallsrop (acklamation) eller om så begärs efter omröstning (votering).</w:t>
        </w:r>
      </w:ins>
    </w:p>
    <w:p w14:paraId="1D401EEA" w14:textId="77777777" w:rsidR="00021A0F" w:rsidRDefault="00021A0F" w:rsidP="0FCCA552">
      <w:pPr>
        <w:rPr>
          <w:ins w:id="304" w:author="Helen" w:date="2017-05-06T11:53:00Z"/>
        </w:rPr>
      </w:pPr>
      <w:ins w:id="305" w:author="Helen" w:date="2017-05-06T11:53:00Z">
        <w:r>
          <w:t>Med undantag för det i 1 kap. 4 § nämnda fallet avgörs vid omröst</w:t>
        </w:r>
        <w:r>
          <w:softHyphen/>
          <w:t>ning alla frågor genom enkel majoritet. Enkel majoritet kan vara antingen absolut eller relativ.</w:t>
        </w:r>
      </w:ins>
    </w:p>
    <w:p w14:paraId="3FEEC562" w14:textId="77777777" w:rsidR="00021A0F" w:rsidRDefault="00021A0F" w:rsidP="0FCCA552">
      <w:pPr>
        <w:rPr>
          <w:ins w:id="306" w:author="Helen" w:date="2017-05-06T11:53:00Z"/>
        </w:rPr>
      </w:pPr>
      <w:ins w:id="307" w:author="Helen" w:date="2017-05-06T11:53:00Z">
        <w:r>
          <w:t>Val avgörs genom relativ majoritet. Med relativ majoritet menas att den (de) som er</w:t>
        </w:r>
        <w:r>
          <w:softHyphen/>
          <w:t xml:space="preserve">hållit högsta antalet röster är vald (valda) oberoende av hur dessa röster förhåller sig till antalet avgivna röster. </w:t>
        </w:r>
      </w:ins>
    </w:p>
    <w:p w14:paraId="46171A4A" w14:textId="77777777" w:rsidR="00021A0F" w:rsidRDefault="00021A0F" w:rsidP="0FCCA552">
      <w:pPr>
        <w:rPr>
          <w:ins w:id="308" w:author="Helen" w:date="2017-05-06T11:53:00Z"/>
        </w:rPr>
      </w:pPr>
      <w:ins w:id="309" w:author="Helen" w:date="2017-05-06T11:53:00Z">
        <w:r>
          <w:lastRenderedPageBreak/>
          <w:t>För beslut i andra frågor än val krävs absolut majoritet, vilket innebär mer än hälften av antalet avgivna röster.</w:t>
        </w:r>
      </w:ins>
    </w:p>
    <w:p w14:paraId="7F5872FA" w14:textId="77777777" w:rsidR="00021A0F" w:rsidRDefault="00021A0F" w:rsidP="0FCCA552">
      <w:pPr>
        <w:rPr>
          <w:ins w:id="310" w:author="Helen" w:date="2017-05-06T11:53:00Z"/>
        </w:rPr>
      </w:pPr>
      <w:ins w:id="311" w:author="Helen" w:date="2017-05-06T11:53:00Z">
        <w:r>
          <w:t>Omröstning sker öppet. Om röstberättigat ombud begär det ska dock val ske slu</w:t>
        </w:r>
        <w:r>
          <w:softHyphen/>
          <w:t>tet.</w:t>
        </w:r>
      </w:ins>
    </w:p>
    <w:p w14:paraId="7F3FE8D0" w14:textId="77777777" w:rsidR="00021A0F" w:rsidRDefault="00021A0F" w:rsidP="0FCCA552">
      <w:pPr>
        <w:rPr>
          <w:ins w:id="312" w:author="Helen" w:date="2017-05-06T11:53:00Z"/>
        </w:rPr>
      </w:pPr>
      <w:ins w:id="313" w:author="Helen" w:date="2017-05-06T11:53:00Z">
        <w:r>
          <w:t>Vid omröstning som inte avser val gäller vid lika röstetal det förslag som biträds av ordföranden vid mötet, om ordföranden är röstberättigad. Är mötesordföranden inte röstberättigad avgör lotten. Vid val ska i händelse av lika röstetal lotten avgöra.</w:t>
        </w:r>
      </w:ins>
    </w:p>
    <w:p w14:paraId="51D3677A" w14:textId="77777777" w:rsidR="00021A0F" w:rsidRDefault="00021A0F" w:rsidP="0FCCA552">
      <w:pPr>
        <w:pStyle w:val="Rubrik3"/>
        <w:rPr>
          <w:ins w:id="314" w:author="Helen" w:date="2017-05-06T11:53:00Z"/>
        </w:rPr>
      </w:pPr>
      <w:bookmarkStart w:id="315" w:name="_Toc483126817"/>
      <w:ins w:id="316" w:author="Helen" w:date="2017-05-06T11:53:00Z">
        <w:r>
          <w:t>9 §   Ikraftträdande</w:t>
        </w:r>
        <w:bookmarkEnd w:id="315"/>
      </w:ins>
    </w:p>
    <w:p w14:paraId="36358D29" w14:textId="77777777" w:rsidR="00021A0F" w:rsidRDefault="00021A0F" w:rsidP="0FCCA552">
      <w:pPr>
        <w:rPr>
          <w:ins w:id="317" w:author="Helen" w:date="2017-05-06T11:53:00Z"/>
        </w:rPr>
      </w:pPr>
      <w:ins w:id="318" w:author="Helen" w:date="2017-05-06T11:53:00Z">
        <w:r>
          <w:t>Beslut fattade av SDF-möte gäller från mötets avslutande om inte annat bestäms.</w:t>
        </w:r>
      </w:ins>
    </w:p>
    <w:p w14:paraId="3F752F91" w14:textId="77777777" w:rsidR="00021A0F" w:rsidRDefault="00021A0F" w:rsidP="00021A0F">
      <w:pPr>
        <w:rPr>
          <w:ins w:id="319" w:author="Helen" w:date="2017-05-06T11:53:00Z"/>
        </w:rPr>
      </w:pPr>
    </w:p>
    <w:p w14:paraId="0DAEA712" w14:textId="77777777" w:rsidR="00021A0F" w:rsidRDefault="00021A0F" w:rsidP="0FCCA552">
      <w:pPr>
        <w:pStyle w:val="Rubrik2"/>
        <w:rPr>
          <w:ins w:id="320" w:author="Helen" w:date="2017-05-06T11:53:00Z"/>
        </w:rPr>
      </w:pPr>
      <w:bookmarkStart w:id="321" w:name="_Toc483126818"/>
      <w:ins w:id="322" w:author="Helen" w:date="2017-05-06T11:53:00Z">
        <w:r>
          <w:t>3 Kap</w:t>
        </w:r>
        <w:r>
          <w:tab/>
          <w:t>Valberedningen</w:t>
        </w:r>
        <w:bookmarkEnd w:id="321"/>
      </w:ins>
    </w:p>
    <w:p w14:paraId="004C0568" w14:textId="77777777" w:rsidR="00021A0F" w:rsidRDefault="00021A0F" w:rsidP="0FCCA552">
      <w:pPr>
        <w:pStyle w:val="Rubrik3"/>
        <w:rPr>
          <w:ins w:id="323" w:author="Helen" w:date="2017-05-06T11:53:00Z"/>
        </w:rPr>
      </w:pPr>
      <w:bookmarkStart w:id="324" w:name="_Toc483126819"/>
      <w:ins w:id="325" w:author="Helen" w:date="2017-05-06T11:53:00Z">
        <w:r>
          <w:t>1 §   Sammansättning m.m.</w:t>
        </w:r>
        <w:bookmarkEnd w:id="324"/>
      </w:ins>
    </w:p>
    <w:p w14:paraId="19407B81" w14:textId="515ADBCE" w:rsidR="00021A0F" w:rsidRDefault="00021A0F" w:rsidP="3C080C32">
      <w:pPr>
        <w:pStyle w:val="Brdtext"/>
        <w:rPr>
          <w:ins w:id="326" w:author="Helen Karlsson" w:date="2017-05-21T06:20:00Z"/>
        </w:rPr>
      </w:pPr>
      <w:ins w:id="327" w:author="Helen" w:date="2017-05-06T11:53:00Z">
        <w:r>
          <w:t>Valberedningen består av</w:t>
        </w:r>
      </w:ins>
      <w:ins w:id="328" w:author="Helen Karlsson" w:date="2017-05-21T06:17:00Z">
        <w:r w:rsidR="3C11CE36" w:rsidRPr="044EF90E">
          <w:t xml:space="preserve"> </w:t>
        </w:r>
        <w:r w:rsidR="3C11CE36">
          <w:t>ordförande samt</w:t>
        </w:r>
      </w:ins>
      <w:ins w:id="329" w:author="Helen" w:date="2017-05-06T11:53:00Z">
        <w:del w:id="330" w:author="Helen Karlsson" w:date="2017-05-21T06:16:00Z">
          <w:r w:rsidDel="4581CD36">
            <w:delText>i</w:delText>
          </w:r>
        </w:del>
        <w:r w:rsidRPr="044EF90E">
          <w:t xml:space="preserve"> </w:t>
        </w:r>
      </w:ins>
      <w:ins w:id="331" w:author="Helen Karlsson" w:date="2017-05-21T06:17:00Z">
        <w:r w:rsidR="3C11CE36" w:rsidRPr="3C11CE36">
          <w:t>2 övri</w:t>
        </w:r>
      </w:ins>
      <w:ins w:id="332" w:author="Helen Karlsson" w:date="2017-05-21T06:18:00Z">
        <w:r w:rsidR="20650D58" w:rsidRPr="20650D58">
          <w:t>ga ledamöter valda av SDF-möte</w:t>
        </w:r>
      </w:ins>
      <w:ins w:id="333" w:author="Helen Karlsson" w:date="2017-05-21T06:20:00Z">
        <w:r w:rsidR="044EF90E" w:rsidRPr="20650D58">
          <w:t>t.</w:t>
        </w:r>
      </w:ins>
      <w:ins w:id="334" w:author="Helen" w:date="2017-05-06T11:53:00Z">
        <w:del w:id="335" w:author="Helen Karlsson" w:date="2017-05-21T06:20:00Z">
          <w:r w:rsidDel="044EF90E">
            <w:delText xml:space="preserve">de föreningar </w:delText>
          </w:r>
        </w:del>
        <w:del w:id="336" w:author="Helen Karlsson" w:date="2017-05-21T06:19:00Z">
          <w:r w:rsidDel="3C080C32">
            <w:delText>som är medlemmar i Bohuslän-dals konståkningsförbund</w:delText>
          </w:r>
        </w:del>
        <w:del w:id="337" w:author="Helen Karlsson" w:date="2017-05-21T06:20:00Z">
          <w:r w:rsidDel="044EF90E">
            <w:delText>.</w:delText>
          </w:r>
        </w:del>
      </w:ins>
    </w:p>
    <w:p w14:paraId="7F780C2B" w14:textId="507E495D" w:rsidR="00021A0F" w:rsidDel="044EF90E" w:rsidRDefault="044EF90E" w:rsidP="3C080C32">
      <w:pPr>
        <w:pStyle w:val="Brdtext"/>
        <w:rPr>
          <w:ins w:id="338" w:author="Helen" w:date="2017-05-06T11:53:00Z"/>
          <w:del w:id="339" w:author="Helen Karlsson" w:date="2017-05-21T06:20:00Z"/>
        </w:rPr>
      </w:pPr>
      <w:ins w:id="340" w:author="Helen Karlsson" w:date="2017-05-21T06:20:00Z">
        <w:r>
          <w:t xml:space="preserve">Valberedningen </w:t>
        </w:r>
      </w:ins>
      <w:ins w:id="341" w:author="Helen Karlsson" w:date="2017-05-21T06:21:00Z">
        <w:r w:rsidR="7A775F18">
          <w:t>ska inom sig utse vice ordförande samt til</w:t>
        </w:r>
      </w:ins>
      <w:ins w:id="342" w:author="Helen" w:date="2017-05-21T08:53:00Z">
        <w:r w:rsidR="004F4D55">
          <w:t>l</w:t>
        </w:r>
      </w:ins>
      <w:ins w:id="343" w:author="Helen Karlsson" w:date="2017-05-21T06:21:00Z">
        <w:del w:id="344" w:author="Helen" w:date="2017-05-21T08:53:00Z">
          <w:r w:rsidR="7A775F18" w:rsidDel="004F4D55">
            <w:delText>l</w:delText>
          </w:r>
        </w:del>
      </w:ins>
      <w:ins w:id="345" w:author="Helen Karlsson" w:date="2017-05-21T06:22:00Z">
        <w:del w:id="346" w:author="Helen" w:date="2017-05-21T08:53:00Z">
          <w:r w:rsidR="452E365D" w:rsidRPr="79BF9A5E" w:rsidDel="004F4D55">
            <w:delText xml:space="preserve"> </w:delText>
          </w:r>
        </w:del>
      </w:ins>
      <w:ins w:id="347" w:author="Helen Karlsson" w:date="2017-05-21T06:21:00Z">
        <w:r w:rsidR="7A775F18">
          <w:t>s</w:t>
        </w:r>
      </w:ins>
      <w:ins w:id="348" w:author="Helen Karlsson" w:date="2017-05-21T06:22:00Z">
        <w:r w:rsidR="452E365D">
          <w:t>ä</w:t>
        </w:r>
      </w:ins>
      <w:ins w:id="349" w:author="Helen Karlsson" w:date="2017-05-21T06:21:00Z">
        <w:r w:rsidR="7A775F18">
          <w:t>tta sekreterare</w:t>
        </w:r>
      </w:ins>
    </w:p>
    <w:p w14:paraId="2B475DB6" w14:textId="1F57866D" w:rsidR="044EF90E" w:rsidRDefault="044EF90E">
      <w:pPr>
        <w:pStyle w:val="Brdtext"/>
        <w:pPrChange w:id="350" w:author="Helen Karlsson" w:date="2017-05-21T06:20:00Z">
          <w:pPr/>
        </w:pPrChange>
      </w:pPr>
    </w:p>
    <w:p w14:paraId="3B77BFF7" w14:textId="77777777" w:rsidR="00021A0F" w:rsidRDefault="00021A0F" w:rsidP="0FCCA552">
      <w:pPr>
        <w:pStyle w:val="Brdtext"/>
        <w:rPr>
          <w:ins w:id="351" w:author="Helen" w:date="2017-05-06T11:53:00Z"/>
        </w:rPr>
      </w:pPr>
      <w:ins w:id="352" w:author="Helen" w:date="2017-05-06T11:53:00Z">
        <w:r>
          <w:t>Valberedningen skall inkomma med förslag på ordförande samt styrelseledamöter.</w:t>
        </w:r>
      </w:ins>
    </w:p>
    <w:p w14:paraId="7C0C2FA2" w14:textId="77777777" w:rsidR="00021A0F" w:rsidRDefault="00021A0F" w:rsidP="0FCCA552">
      <w:pPr>
        <w:pStyle w:val="Rubrik3"/>
        <w:rPr>
          <w:ins w:id="353" w:author="Helen" w:date="2017-05-06T11:53:00Z"/>
        </w:rPr>
      </w:pPr>
      <w:bookmarkStart w:id="354" w:name="_Toc483126820"/>
      <w:ins w:id="355" w:author="Helen" w:date="2017-05-06T11:53:00Z">
        <w:r>
          <w:t>2 §   Åligganden</w:t>
        </w:r>
        <w:bookmarkEnd w:id="354"/>
      </w:ins>
    </w:p>
    <w:p w14:paraId="7A8C4FEF" w14:textId="77777777" w:rsidR="00021A0F" w:rsidRDefault="00021A0F" w:rsidP="0FCCA552">
      <w:pPr>
        <w:pStyle w:val="Brdtext"/>
        <w:rPr>
          <w:ins w:id="356" w:author="Helen" w:date="2017-05-06T11:53:00Z"/>
        </w:rPr>
      </w:pPr>
      <w:ins w:id="357" w:author="Helen" w:date="2017-05-06T11:53:00Z">
        <w:r>
          <w:t>Valberedningen ska bereda valen inför SDF-möte och ska i detta arbete fortlöpande följa SDF-styrelsens och revisorernas arbete.</w:t>
        </w:r>
      </w:ins>
    </w:p>
    <w:p w14:paraId="73E38E37" w14:textId="77777777" w:rsidR="00021A0F" w:rsidRDefault="00021A0F" w:rsidP="0FCCA552">
      <w:pPr>
        <w:pStyle w:val="Brdtext"/>
        <w:spacing w:after="60"/>
        <w:rPr>
          <w:ins w:id="358" w:author="Helen" w:date="2017-05-06T11:53:00Z"/>
        </w:rPr>
      </w:pPr>
      <w:ins w:id="359" w:author="Helen" w:date="2017-05-06T11:53:00Z">
        <w:r>
          <w:t>I valberedningens uppdrag ingår att</w:t>
        </w:r>
      </w:ins>
    </w:p>
    <w:p w14:paraId="7BD3C0B3" w14:textId="77777777" w:rsidR="00021A0F" w:rsidRDefault="00021A0F" w:rsidP="0FCCA552">
      <w:pPr>
        <w:pStyle w:val="Brdtext"/>
        <w:numPr>
          <w:ilvl w:val="0"/>
          <w:numId w:val="34"/>
        </w:numPr>
        <w:spacing w:after="60"/>
        <w:rPr>
          <w:ins w:id="360" w:author="Helen" w:date="2017-05-06T11:53:00Z"/>
        </w:rPr>
      </w:pPr>
      <w:ins w:id="361" w:author="Helen" w:date="2017-05-06T11:53:00Z">
        <w:r>
          <w:t>senast tre månader före SDF-mötet fråga dem vilkas mandattid ut</w:t>
        </w:r>
        <w:r>
          <w:softHyphen/>
          <w:t>går om de önskar kandidera för kommande mandatperiod,</w:t>
        </w:r>
      </w:ins>
    </w:p>
    <w:p w14:paraId="05948273" w14:textId="77777777" w:rsidR="00021A0F" w:rsidRDefault="00021A0F" w:rsidP="0FCCA552">
      <w:pPr>
        <w:pStyle w:val="Brdtext"/>
        <w:numPr>
          <w:ilvl w:val="0"/>
          <w:numId w:val="34"/>
        </w:numPr>
        <w:spacing w:after="60"/>
        <w:rPr>
          <w:ins w:id="362" w:author="Helen" w:date="2017-05-06T11:53:00Z"/>
        </w:rPr>
      </w:pPr>
      <w:ins w:id="363" w:author="Helen" w:date="2017-05-06T11:53:00Z">
        <w:r>
          <w:t>senast två månader före SDF-mötet, meddela röst</w:t>
        </w:r>
        <w:r>
          <w:softHyphen/>
          <w:t>berättigade föreningar vilka som står i tur att avgå och namnen på dem som har avböjt omval samt begära in förslag på kandidater, och</w:t>
        </w:r>
      </w:ins>
    </w:p>
    <w:p w14:paraId="2D5D2D27" w14:textId="77777777" w:rsidR="00021A0F" w:rsidRDefault="00021A0F" w:rsidP="0FCCA552">
      <w:pPr>
        <w:pStyle w:val="Brdtext"/>
        <w:numPr>
          <w:ilvl w:val="0"/>
          <w:numId w:val="34"/>
        </w:numPr>
        <w:rPr>
          <w:ins w:id="364" w:author="Helen" w:date="2017-05-06T11:53:00Z"/>
        </w:rPr>
      </w:pPr>
      <w:ins w:id="365" w:author="Helen" w:date="2017-05-06T11:53:00Z">
        <w:r>
          <w:t>senast två veckor före förbundsmötet skriftligen meddela röstberättigade föreningar sitt förslag beträffande varje val som beretts enligt 2 kap. 5 § samt meddela namnen på de kandidater i övrigt som i föreslagits till valberedningen.</w:t>
        </w:r>
      </w:ins>
    </w:p>
    <w:p w14:paraId="6A99ED8F" w14:textId="77777777" w:rsidR="00021A0F" w:rsidRDefault="00021A0F" w:rsidP="0FCCA552">
      <w:pPr>
        <w:pStyle w:val="Brdtext"/>
        <w:rPr>
          <w:ins w:id="366" w:author="Helen" w:date="2017-05-06T11:53:00Z"/>
        </w:rPr>
      </w:pPr>
      <w:ins w:id="367" w:author="Helen" w:date="2017-05-06T11:53:00Z">
        <w:r>
          <w:t>De som ingår i valberedningen får inte obehörigen röja vad de i denna egenskap fått kännedom om.</w:t>
        </w:r>
      </w:ins>
    </w:p>
    <w:p w14:paraId="2E3B703A" w14:textId="77777777" w:rsidR="00021A0F" w:rsidRDefault="00021A0F" w:rsidP="0FCCA552">
      <w:pPr>
        <w:pStyle w:val="Brdtext"/>
        <w:rPr>
          <w:ins w:id="368" w:author="Helen" w:date="2017-05-06T11:53:00Z"/>
        </w:rPr>
      </w:pPr>
      <w:ins w:id="369" w:author="Helen" w:date="2017-05-06T11:53:00Z">
        <w:r>
          <w:t>Valberedningens beslut ska protokollföras och efter förbundsmötet ska protokollet överlämnas till SDF-styrelsen</w:t>
        </w:r>
      </w:ins>
    </w:p>
    <w:p w14:paraId="394D1C6A" w14:textId="77777777" w:rsidR="00021A0F" w:rsidRDefault="00021A0F" w:rsidP="0FCCA552">
      <w:pPr>
        <w:pStyle w:val="Rubrik3"/>
        <w:rPr>
          <w:ins w:id="370" w:author="Helen" w:date="2017-05-06T11:53:00Z"/>
        </w:rPr>
      </w:pPr>
      <w:bookmarkStart w:id="371" w:name="_Toc483126821"/>
      <w:ins w:id="372" w:author="Helen" w:date="2017-05-06T11:53:00Z">
        <w:r>
          <w:t>3 §   Förslagsrätt till valberedningen samt nominering vid SDF-mötet</w:t>
        </w:r>
        <w:bookmarkEnd w:id="371"/>
      </w:ins>
    </w:p>
    <w:p w14:paraId="5E47E2F3" w14:textId="77777777" w:rsidR="00021A0F" w:rsidRDefault="00021A0F" w:rsidP="0FCCA552">
      <w:pPr>
        <w:pStyle w:val="Brdtext"/>
        <w:rPr>
          <w:ins w:id="373" w:author="Helen" w:date="2017-05-06T11:53:00Z"/>
        </w:rPr>
      </w:pPr>
      <w:ins w:id="374" w:author="Helen" w:date="2017-05-06T11:53:00Z">
        <w:r>
          <w:t>Röstberättigade föreningar har rätt att, senast fyra veckor före SDF-mötet till valberedningen avge förslag på per</w:t>
        </w:r>
        <w:r>
          <w:softHyphen/>
          <w:t>soner för val enligt 2 kap. 5 §.</w:t>
        </w:r>
      </w:ins>
    </w:p>
    <w:p w14:paraId="06DA7952" w14:textId="77777777" w:rsidR="00021A0F" w:rsidRDefault="00021A0F" w:rsidP="0FCCA552">
      <w:pPr>
        <w:pStyle w:val="Brdtext"/>
        <w:rPr>
          <w:ins w:id="375" w:author="Helen" w:date="2017-05-06T11:53:00Z"/>
        </w:rPr>
      </w:pPr>
      <w:ins w:id="376" w:author="Helen" w:date="2017-05-06T11:53:00Z">
        <w:r>
          <w:t>Kandidatnomineringen vid SDF-mötet inleds med att valberedning</w:t>
        </w:r>
        <w:r>
          <w:softHyphen/>
          <w:t>en meddelar sitt förslag till nominering beträffande varje val, och att föreningsombud därefter har rätt att nominera. Ombud har rätt att nominera personer även utöver dem som föreslagits till valberedningen. Den som vid mötet föreslår kandidat, som inte är närvarande vid mötet, bör försäkra sig om att personen är villig att åta sig uppdraget.</w:t>
        </w:r>
      </w:ins>
    </w:p>
    <w:p w14:paraId="066CE7A1" w14:textId="77777777" w:rsidR="00021A0F" w:rsidRDefault="00021A0F" w:rsidP="00021A0F">
      <w:pPr>
        <w:pStyle w:val="Brdtext"/>
        <w:rPr>
          <w:ins w:id="377" w:author="Helen" w:date="2017-05-06T11:53:00Z"/>
        </w:rPr>
      </w:pPr>
    </w:p>
    <w:p w14:paraId="1AFEBEBE" w14:textId="77777777" w:rsidR="00021A0F" w:rsidRDefault="00021A0F" w:rsidP="0FCCA552">
      <w:pPr>
        <w:pStyle w:val="Rubrik2"/>
        <w:rPr>
          <w:ins w:id="378" w:author="Helen" w:date="2017-05-06T11:53:00Z"/>
        </w:rPr>
      </w:pPr>
      <w:bookmarkStart w:id="379" w:name="_Toc483126822"/>
      <w:ins w:id="380" w:author="Helen" w:date="2017-05-06T11:53:00Z">
        <w:r>
          <w:t>4 Kap</w:t>
        </w:r>
        <w:r>
          <w:tab/>
          <w:t>Revisorer, revision</w:t>
        </w:r>
        <w:bookmarkEnd w:id="379"/>
      </w:ins>
    </w:p>
    <w:p w14:paraId="39E83BCA" w14:textId="77777777" w:rsidR="00021A0F" w:rsidRDefault="00021A0F" w:rsidP="0FCCA552">
      <w:pPr>
        <w:pStyle w:val="Rubrik3"/>
        <w:rPr>
          <w:ins w:id="381" w:author="Helen" w:date="2017-05-06T11:53:00Z"/>
        </w:rPr>
      </w:pPr>
      <w:bookmarkStart w:id="382" w:name="_Toc483126823"/>
      <w:ins w:id="383" w:author="Helen" w:date="2017-05-06T11:53:00Z">
        <w:r>
          <w:t>1 §  Revisorer och revision</w:t>
        </w:r>
        <w:bookmarkEnd w:id="382"/>
      </w:ins>
    </w:p>
    <w:p w14:paraId="1D4A9A23" w14:textId="77777777" w:rsidR="00021A0F" w:rsidRDefault="00021A0F" w:rsidP="0FCCA552">
      <w:pPr>
        <w:pStyle w:val="Brdtext"/>
        <w:rPr>
          <w:ins w:id="384" w:author="Helen" w:date="2017-05-06T11:53:00Z"/>
        </w:rPr>
      </w:pPr>
      <w:ins w:id="385" w:author="Helen" w:date="2017-05-06T11:53:00Z">
        <w:r>
          <w:t xml:space="preserve">SDF:s räkenskaper och förvaltning ska årligen granskas av utsedd revisor eller revisionsbolag. </w:t>
        </w:r>
      </w:ins>
    </w:p>
    <w:p w14:paraId="5207FDD1" w14:textId="77777777" w:rsidR="00021A0F" w:rsidRDefault="00021A0F" w:rsidP="0FCCA552">
      <w:pPr>
        <w:pStyle w:val="Brdtext"/>
        <w:rPr>
          <w:ins w:id="386" w:author="Helen" w:date="2017-05-06T11:53:00Z"/>
        </w:rPr>
      </w:pPr>
      <w:ins w:id="387" w:author="Helen" w:date="2017-05-06T11:53:00Z">
        <w:r>
          <w:t>Ansvarig revisor har rätt att fortlöpande ta del av förbundets räkenskaper, förbundsmötes- och styrelseprotokoll och övriga handlingar.</w:t>
        </w:r>
      </w:ins>
    </w:p>
    <w:p w14:paraId="17A1113F" w14:textId="77777777" w:rsidR="00021A0F" w:rsidRDefault="00021A0F" w:rsidP="0FCCA552">
      <w:pPr>
        <w:pStyle w:val="Brdtext"/>
        <w:rPr>
          <w:ins w:id="388" w:author="Helen" w:date="2017-05-06T11:53:00Z"/>
        </w:rPr>
      </w:pPr>
      <w:ins w:id="389" w:author="Helen" w:date="2017-05-06T11:53:00Z">
        <w:r>
          <w:t>Styrelsens räkenskaper och handlingar överlämnas till revisorerna senast sex veckor före SDFmötet</w:t>
        </w:r>
        <w:r>
          <w:noBreakHyphen/>
          <w:t xml:space="preserve"> och ska, efter verkställd revi</w:t>
        </w:r>
        <w:r>
          <w:softHyphen/>
          <w:t>sion, med revisorernas berättelse vara styrelsen tillhanda senast två veckor före mötet.</w:t>
        </w:r>
      </w:ins>
    </w:p>
    <w:p w14:paraId="191F5AF5" w14:textId="77777777" w:rsidR="00021A0F" w:rsidRDefault="00021A0F" w:rsidP="0FCCA552">
      <w:pPr>
        <w:pStyle w:val="Rubrik3"/>
        <w:rPr>
          <w:ins w:id="390" w:author="Helen" w:date="2017-05-06T11:53:00Z"/>
        </w:rPr>
      </w:pPr>
      <w:bookmarkStart w:id="391" w:name="_Toc483126824"/>
      <w:ins w:id="392" w:author="Helen" w:date="2017-05-06T11:53:00Z">
        <w:r>
          <w:lastRenderedPageBreak/>
          <w:t>2 §   SDF:s lekmannarevisor</w:t>
        </w:r>
        <w:bookmarkEnd w:id="391"/>
      </w:ins>
    </w:p>
    <w:p w14:paraId="62F11DE7" w14:textId="77777777" w:rsidR="00021A0F" w:rsidRDefault="00021A0F" w:rsidP="0FCCA552">
      <w:pPr>
        <w:pStyle w:val="Brdtext"/>
        <w:rPr>
          <w:ins w:id="393" w:author="Helen" w:date="2017-05-06T11:53:00Z"/>
        </w:rPr>
      </w:pPr>
      <w:ins w:id="394" w:author="Helen" w:date="2017-05-06T11:53:00Z">
        <w:r>
          <w:t>SDF:s lekmannarevisor ska årligen granska om förbundets verksamhet sköts på ett ändamålsenligt och ekonomiskt tillfredsställande sätt och om förbundets interna kontroll är tillräcklig.</w:t>
        </w:r>
      </w:ins>
    </w:p>
    <w:p w14:paraId="571509E6" w14:textId="5DF618D3" w:rsidR="00021A0F" w:rsidRDefault="00021A0F" w:rsidP="79BF9A5E">
      <w:pPr>
        <w:pStyle w:val="Brdtext"/>
        <w:rPr>
          <w:ins w:id="395" w:author="Helen" w:date="2017-05-06T11:53:00Z"/>
        </w:rPr>
      </w:pPr>
      <w:ins w:id="396" w:author="Helen" w:date="2017-05-06T11:53:00Z">
        <w:r>
          <w:t xml:space="preserve">Lekmannarevisorn ska efter verkställd granskning, senast den </w:t>
        </w:r>
      </w:ins>
      <w:ins w:id="397" w:author="Helen Karlsson" w:date="2017-05-21T06:26:00Z">
        <w:r w:rsidR="53930047">
          <w:t>31</w:t>
        </w:r>
      </w:ins>
      <w:ins w:id="398" w:author="Helen Karlsson" w:date="2017-05-21T06:42:00Z">
        <w:r w:rsidR="79BF9A5E">
          <w:t>Augusti</w:t>
        </w:r>
      </w:ins>
      <w:ins w:id="399" w:author="Helen" w:date="2017-05-06T11:53:00Z">
        <w:del w:id="400" w:author="Helen Karlsson" w:date="2017-05-21T06:25:00Z">
          <w:r w:rsidDel="5F7841C9">
            <w:delText>…[datum</w:delText>
          </w:r>
        </w:del>
        <w:del w:id="401" w:author="Helen Karlsson" w:date="2017-05-21T06:24:00Z">
          <w:r w:rsidDel="5CA5A1AE">
            <w:delText>]…</w:delText>
          </w:r>
        </w:del>
        <w:r>
          <w:t xml:space="preserve"> varje år, till styrelsen överlämna en granskningsrapport.</w:t>
        </w:r>
      </w:ins>
    </w:p>
    <w:p w14:paraId="5D29945F" w14:textId="77777777" w:rsidR="00021A0F" w:rsidRDefault="00021A0F" w:rsidP="0FCCA552">
      <w:pPr>
        <w:pStyle w:val="Rubrik2"/>
        <w:rPr>
          <w:ins w:id="402" w:author="Helen" w:date="2017-05-06T11:53:00Z"/>
        </w:rPr>
      </w:pPr>
      <w:bookmarkStart w:id="403" w:name="_Toc483126825"/>
      <w:ins w:id="404" w:author="Helen" w:date="2017-05-06T11:53:00Z">
        <w:r>
          <w:t>5 Kap</w:t>
        </w:r>
        <w:r>
          <w:tab/>
          <w:t>SDFstyrelsen</w:t>
        </w:r>
        <w:r>
          <w:noBreakHyphen/>
          <w:t xml:space="preserve"> m.m.</w:t>
        </w:r>
        <w:bookmarkEnd w:id="403"/>
      </w:ins>
    </w:p>
    <w:p w14:paraId="1F2DD5DB" w14:textId="77777777" w:rsidR="00021A0F" w:rsidRDefault="00021A0F" w:rsidP="0FCCA552">
      <w:pPr>
        <w:pStyle w:val="Rubrik3"/>
        <w:rPr>
          <w:ins w:id="405" w:author="Helen" w:date="2017-05-06T11:53:00Z"/>
        </w:rPr>
      </w:pPr>
      <w:bookmarkStart w:id="406" w:name="_Toc483126826"/>
      <w:ins w:id="407" w:author="Helen" w:date="2017-05-06T11:53:00Z">
        <w:r>
          <w:t>1 §  Sammansättning</w:t>
        </w:r>
        <w:bookmarkEnd w:id="406"/>
      </w:ins>
    </w:p>
    <w:p w14:paraId="3C720821" w14:textId="77777777" w:rsidR="00021A0F" w:rsidRDefault="00021A0F" w:rsidP="0FCCA552">
      <w:pPr>
        <w:pStyle w:val="Brdtext"/>
        <w:rPr>
          <w:ins w:id="408" w:author="Helen" w:date="2017-05-06T11:53:00Z"/>
        </w:rPr>
      </w:pPr>
      <w:ins w:id="409" w:author="Helen" w:date="2017-05-06T11:53:00Z">
        <w:r>
          <w:t>SDFstyrelsen</w:t>
        </w:r>
        <w:r>
          <w:noBreakHyphen/>
          <w:t xml:space="preserve"> består av ordförande samt 6 övriga ledamöter valda av SDF-mötet.. </w:t>
        </w:r>
      </w:ins>
    </w:p>
    <w:p w14:paraId="7DAE9E18" w14:textId="31BB8978" w:rsidR="00021A0F" w:rsidRDefault="00021A0F" w:rsidP="23ED041C">
      <w:pPr>
        <w:pStyle w:val="Brdtext"/>
        <w:rPr>
          <w:ins w:id="410" w:author="Helen" w:date="2017-05-06T11:53:00Z"/>
        </w:rPr>
      </w:pPr>
      <w:ins w:id="411" w:author="Helen" w:date="2017-05-06T11:53:00Z">
        <w:r>
          <w:t>Styrelsen utser inom sig vice ordförande</w:t>
        </w:r>
      </w:ins>
      <w:ins w:id="412" w:author="Helen Karlsson" w:date="2017-05-21T06:38:00Z">
        <w:r w:rsidR="23ED041C">
          <w:t>, kassör</w:t>
        </w:r>
      </w:ins>
      <w:ins w:id="413" w:author="Helen" w:date="2017-05-06T11:53:00Z">
        <w:r>
          <w:t xml:space="preserve"> och tillsätter sekrete</w:t>
        </w:r>
        <w:r>
          <w:softHyphen/>
          <w:t xml:space="preserve">rare. </w:t>
        </w:r>
      </w:ins>
    </w:p>
    <w:p w14:paraId="2EF40331" w14:textId="77777777" w:rsidR="00021A0F" w:rsidRDefault="00021A0F" w:rsidP="0FCCA552">
      <w:pPr>
        <w:pStyle w:val="Brdtext"/>
        <w:rPr>
          <w:ins w:id="414" w:author="Helen" w:date="2017-05-06T11:53:00Z"/>
        </w:rPr>
      </w:pPr>
      <w:ins w:id="415" w:author="Helen" w:date="2017-05-06T11:53:00Z">
        <w:r>
          <w:t>SDF-styrelsen får utse adjungerad ledamot i styrelsen. Sådan ledamot har yttrande</w:t>
        </w:r>
        <w:r>
          <w:noBreakHyphen/>
          <w:t xml:space="preserve"> och förslagsrätt men inte rösträtt Adjungerad ledamot får utses till befattning inom styrelsen. </w:t>
        </w:r>
      </w:ins>
    </w:p>
    <w:p w14:paraId="622B4E08" w14:textId="77777777" w:rsidR="00021A0F" w:rsidRDefault="00021A0F" w:rsidP="0FCCA552">
      <w:pPr>
        <w:pStyle w:val="Brdtext"/>
        <w:rPr>
          <w:ins w:id="416" w:author="Helen" w:date="2017-05-06T11:53:00Z"/>
        </w:rPr>
      </w:pPr>
      <w:ins w:id="417" w:author="Helen" w:date="2017-05-06T11:53:00Z">
        <w:r>
          <w:t>En av SDF-mötet, enligt 3 kap 5 § RF:s stadgar, utsedd hedersledamot kan adjungeras till styrelsen, och har då yttrande- och förslagsrätt men inte rösträtt.</w:t>
        </w:r>
      </w:ins>
    </w:p>
    <w:p w14:paraId="325D83F1" w14:textId="77777777" w:rsidR="00021A0F" w:rsidRDefault="00021A0F" w:rsidP="0FCCA552">
      <w:pPr>
        <w:pStyle w:val="Rubrik3"/>
        <w:rPr>
          <w:ins w:id="418" w:author="Helen" w:date="2017-05-06T11:53:00Z"/>
        </w:rPr>
      </w:pPr>
      <w:bookmarkStart w:id="419" w:name="_Toc483126827"/>
      <w:ins w:id="420" w:author="Helen" w:date="2017-05-06T11:53:00Z">
        <w:r>
          <w:t>2 §  Åligganden</w:t>
        </w:r>
        <w:bookmarkEnd w:id="419"/>
      </w:ins>
    </w:p>
    <w:p w14:paraId="489B71C4" w14:textId="77777777" w:rsidR="00021A0F" w:rsidRDefault="00021A0F" w:rsidP="0FCCA552">
      <w:pPr>
        <w:pStyle w:val="Lista"/>
        <w:rPr>
          <w:ins w:id="421" w:author="Helen" w:date="2017-05-06T11:53:00Z"/>
        </w:rPr>
      </w:pPr>
      <w:ins w:id="422" w:author="Helen" w:date="2017-05-06T11:53:00Z">
        <w:r>
          <w:t>SDFstyrelsen</w:t>
        </w:r>
        <w:r>
          <w:noBreakHyphen/>
          <w:t xml:space="preserve"> är SDF:s beslutande organ när SDF-möte inte är samlat.</w:t>
        </w:r>
      </w:ins>
    </w:p>
    <w:p w14:paraId="0E685568" w14:textId="77777777" w:rsidR="00021A0F" w:rsidRDefault="00021A0F" w:rsidP="0FCCA552">
      <w:pPr>
        <w:pStyle w:val="Lista"/>
        <w:spacing w:after="60" w:line="240" w:lineRule="auto"/>
        <w:rPr>
          <w:ins w:id="423" w:author="Helen" w:date="2017-05-06T11:53:00Z"/>
        </w:rPr>
      </w:pPr>
      <w:ins w:id="424" w:author="Helen" w:date="2017-05-06T11:53:00Z">
        <w:r>
          <w:t>SDF-styrelsen ska</w:t>
        </w:r>
      </w:ins>
    </w:p>
    <w:p w14:paraId="53A12B28" w14:textId="67A77DCB" w:rsidR="00021A0F" w:rsidRDefault="00021A0F" w:rsidP="0FCCA552">
      <w:pPr>
        <w:pStyle w:val="Lista2"/>
        <w:numPr>
          <w:ilvl w:val="0"/>
          <w:numId w:val="33"/>
        </w:numPr>
        <w:spacing w:after="60"/>
        <w:rPr>
          <w:ins w:id="425" w:author="Helen" w:date="2017-05-06T11:53:00Z"/>
        </w:rPr>
      </w:pPr>
      <w:ins w:id="426" w:author="Helen" w:date="2017-05-06T11:53:00Z">
        <w:r>
          <w:t xml:space="preserve">bedriva sin verksamhet i enlighet med Svenska </w:t>
        </w:r>
        <w:r w:rsidR="004F4D55">
          <w:t>K</w:t>
        </w:r>
        <w:r>
          <w:t>onståkningsförbundets stadgar samt enligt dessa stadgar.</w:t>
        </w:r>
      </w:ins>
    </w:p>
    <w:p w14:paraId="69017618" w14:textId="77777777" w:rsidR="00021A0F" w:rsidRDefault="00021A0F" w:rsidP="0FCCA552">
      <w:pPr>
        <w:pStyle w:val="Lista2"/>
        <w:numPr>
          <w:ilvl w:val="0"/>
          <w:numId w:val="33"/>
        </w:numPr>
        <w:spacing w:after="60"/>
        <w:rPr>
          <w:ins w:id="427" w:author="Helen" w:date="2017-05-06T11:53:00Z"/>
        </w:rPr>
      </w:pPr>
      <w:ins w:id="428" w:author="Helen" w:date="2017-05-06T11:53:00Z">
        <w:r>
          <w:t>verkställa SDFmötets</w:t>
        </w:r>
        <w:r>
          <w:noBreakHyphen/>
          <w:t xml:space="preserve"> beslut,</w:t>
        </w:r>
      </w:ins>
    </w:p>
    <w:p w14:paraId="781C6B61" w14:textId="77777777" w:rsidR="00021A0F" w:rsidRDefault="00021A0F" w:rsidP="0FCCA552">
      <w:pPr>
        <w:pStyle w:val="Lista2"/>
        <w:numPr>
          <w:ilvl w:val="0"/>
          <w:numId w:val="33"/>
        </w:numPr>
        <w:spacing w:after="60"/>
        <w:rPr>
          <w:ins w:id="429" w:author="Helen" w:date="2017-05-06T11:53:00Z"/>
        </w:rPr>
      </w:pPr>
      <w:ins w:id="430" w:author="Helen" w:date="2017-05-06T11:53:00Z">
        <w:r>
          <w:t>hålla sig väl underrättad om verksamheten i de anslutna för</w:t>
        </w:r>
        <w:r>
          <w:softHyphen/>
          <w:t>eningarna och över</w:t>
        </w:r>
        <w:r>
          <w:softHyphen/>
          <w:t>vaka den idrottsliga ordningen i dessa,</w:t>
        </w:r>
      </w:ins>
    </w:p>
    <w:p w14:paraId="75506152" w14:textId="77777777" w:rsidR="00021A0F" w:rsidRDefault="00021A0F" w:rsidP="0FCCA552">
      <w:pPr>
        <w:pStyle w:val="Lista2"/>
        <w:numPr>
          <w:ilvl w:val="0"/>
          <w:numId w:val="33"/>
        </w:numPr>
        <w:spacing w:after="60"/>
        <w:rPr>
          <w:ins w:id="431" w:author="Helen" w:date="2017-05-06T11:53:00Z"/>
        </w:rPr>
      </w:pPr>
      <w:ins w:id="432" w:author="Helen" w:date="2017-05-06T11:53:00Z">
        <w:r>
          <w:t>handha den idrott styrelsen företräder enligt gällande stadgar och bestämmelser, verka för denna idrotts utveckling samt i övrigt tillvarata specialidrottens intres</w:t>
        </w:r>
        <w:r>
          <w:softHyphen/>
          <w:t>sen,</w:t>
        </w:r>
      </w:ins>
    </w:p>
    <w:p w14:paraId="27B27503" w14:textId="77777777" w:rsidR="00021A0F" w:rsidRDefault="00021A0F" w:rsidP="0FCCA552">
      <w:pPr>
        <w:pStyle w:val="Lista2"/>
        <w:numPr>
          <w:ilvl w:val="0"/>
          <w:numId w:val="33"/>
        </w:numPr>
        <w:spacing w:after="60"/>
        <w:rPr>
          <w:ins w:id="433" w:author="Helen" w:date="2017-05-06T11:53:00Z"/>
        </w:rPr>
      </w:pPr>
      <w:ins w:id="434" w:author="Helen" w:date="2017-05-06T11:53:00Z">
        <w:r>
          <w:t>föranstalta om DMtävlingar</w:t>
        </w:r>
        <w:r>
          <w:noBreakHyphen/>
          <w:t xml:space="preserve"> och andra tävlingar enligt RF:s och SF:s bestämmelser samt godkänna </w:t>
        </w:r>
        <w:r>
          <w:softHyphen/>
          <w:t>DMrekord</w:t>
        </w:r>
        <w:r>
          <w:noBreakHyphen/>
          <w:t>,</w:t>
        </w:r>
      </w:ins>
    </w:p>
    <w:p w14:paraId="043FAF10" w14:textId="77777777" w:rsidR="00021A0F" w:rsidRDefault="00021A0F" w:rsidP="0FCCA552">
      <w:pPr>
        <w:pStyle w:val="Lista2"/>
        <w:numPr>
          <w:ilvl w:val="0"/>
          <w:numId w:val="33"/>
        </w:numPr>
        <w:spacing w:after="60"/>
        <w:rPr>
          <w:ins w:id="435" w:author="Helen" w:date="2017-05-06T11:53:00Z"/>
        </w:rPr>
      </w:pPr>
      <w:ins w:id="436" w:author="Helen" w:date="2017-05-06T11:53:00Z">
        <w:r>
          <w:t>handha och ansvara för SDF:s medel,</w:t>
        </w:r>
      </w:ins>
    </w:p>
    <w:p w14:paraId="1A2BAA6B" w14:textId="77777777" w:rsidR="00021A0F" w:rsidRDefault="00021A0F" w:rsidP="0FCCA552">
      <w:pPr>
        <w:pStyle w:val="Lista2"/>
        <w:numPr>
          <w:ilvl w:val="0"/>
          <w:numId w:val="33"/>
        </w:numPr>
        <w:spacing w:after="60"/>
        <w:rPr>
          <w:ins w:id="437" w:author="Helen" w:date="2017-05-06T11:53:00Z"/>
        </w:rPr>
      </w:pPr>
      <w:ins w:id="438" w:author="Helen" w:date="2017-05-06T11:53:00Z">
        <w:r>
          <w:t>bereda ärenden, som ska föreläggas SDFmöte</w:t>
        </w:r>
        <w:r>
          <w:noBreakHyphen/>
          <w:t>,</w:t>
        </w:r>
      </w:ins>
    </w:p>
    <w:p w14:paraId="183587CA" w14:textId="77777777" w:rsidR="00021A0F" w:rsidRDefault="00021A0F" w:rsidP="0FCCA552">
      <w:pPr>
        <w:pStyle w:val="Lista2"/>
        <w:numPr>
          <w:ilvl w:val="0"/>
          <w:numId w:val="33"/>
        </w:numPr>
        <w:spacing w:after="60"/>
        <w:rPr>
          <w:ins w:id="439" w:author="Helen" w:date="2017-05-06T11:53:00Z"/>
        </w:rPr>
      </w:pPr>
      <w:ins w:id="440" w:author="Helen" w:date="2017-05-06T11:53:00Z">
        <w:r>
          <w:t>förelägga SDFmötet</w:t>
        </w:r>
        <w:r>
          <w:noBreakHyphen/>
          <w:t xml:space="preserve"> förslag till SDF:s verksamhetsplan med ekonomisk plan,</w:t>
        </w:r>
      </w:ins>
    </w:p>
    <w:p w14:paraId="58A71DB5" w14:textId="77777777" w:rsidR="00021A0F" w:rsidRDefault="00021A0F" w:rsidP="0FCCA552">
      <w:pPr>
        <w:pStyle w:val="Lista2"/>
        <w:numPr>
          <w:ilvl w:val="0"/>
          <w:numId w:val="33"/>
        </w:numPr>
        <w:spacing w:after="60"/>
        <w:rPr>
          <w:ins w:id="441" w:author="Helen" w:date="2017-05-06T11:53:00Z"/>
        </w:rPr>
      </w:pPr>
      <w:ins w:id="442" w:author="Helen" w:date="2017-05-06T11:53:00Z">
        <w:r>
          <w:t>avge stadgeenliga rapporter samt tillhandagå RF-organ, förbundsstyrelsen och DFstyrelsen</w:t>
        </w:r>
        <w:r>
          <w:noBreakHyphen/>
          <w:t xml:space="preserve"> med upplys</w:t>
        </w:r>
        <w:r>
          <w:softHyphen/>
          <w:t>ningar och yttranden,</w:t>
        </w:r>
      </w:ins>
    </w:p>
    <w:p w14:paraId="1E2B93FB" w14:textId="77777777" w:rsidR="00021A0F" w:rsidRDefault="00021A0F" w:rsidP="0FCCA552">
      <w:pPr>
        <w:pStyle w:val="Lista2"/>
        <w:numPr>
          <w:ilvl w:val="0"/>
          <w:numId w:val="33"/>
        </w:numPr>
        <w:spacing w:after="60"/>
        <w:rPr>
          <w:ins w:id="443" w:author="Helen" w:date="2017-05-06T11:53:00Z"/>
        </w:rPr>
      </w:pPr>
      <w:ins w:id="444" w:author="Helen" w:date="2017-05-06T11:53:00Z">
        <w:r>
          <w:t>bestämma om organisationen av och tjänster vid SDF:s kansli samt i förekom</w:t>
        </w:r>
        <w:r>
          <w:softHyphen/>
          <w:t>mande fall anställa SDF:s arbetstagare, samt</w:t>
        </w:r>
      </w:ins>
    </w:p>
    <w:p w14:paraId="08D8B4E4" w14:textId="77777777" w:rsidR="00021A0F" w:rsidRDefault="00021A0F" w:rsidP="0FCCA552">
      <w:pPr>
        <w:pStyle w:val="Lista2"/>
        <w:numPr>
          <w:ilvl w:val="0"/>
          <w:numId w:val="33"/>
        </w:numPr>
        <w:rPr>
          <w:ins w:id="445" w:author="Helen" w:date="2017-05-06T11:53:00Z"/>
        </w:rPr>
      </w:pPr>
      <w:ins w:id="446" w:author="Helen" w:date="2017-05-06T11:53:00Z">
        <w:r>
          <w:t>föra protokoll och sörja för förbundets bokföring m.m. samt sköta löpande ärenden i övrigt.</w:t>
        </w:r>
      </w:ins>
    </w:p>
    <w:p w14:paraId="7CA044D9" w14:textId="5B6037AF" w:rsidR="00021A0F" w:rsidRDefault="00021A0F" w:rsidP="27DC3968">
      <w:pPr>
        <w:pStyle w:val="Rubrik3"/>
        <w:rPr>
          <w:ins w:id="447" w:author="Helen" w:date="2017-05-06T11:53:00Z"/>
        </w:rPr>
      </w:pPr>
      <w:bookmarkStart w:id="448" w:name="_Toc483126828"/>
      <w:ins w:id="449" w:author="Helen" w:date="2017-05-06T11:53:00Z">
        <w:r>
          <w:t>3 §  Kallelse, beslut</w:t>
        </w:r>
      </w:ins>
      <w:ins w:id="450" w:author="Helen Karlsson" w:date="2017-05-21T06:39:00Z">
        <w:r w:rsidR="27DC3968">
          <w:t>s</w:t>
        </w:r>
      </w:ins>
      <w:ins w:id="451" w:author="Helen" w:date="2017-05-06T11:53:00Z">
        <w:r>
          <w:t>förhet</w:t>
        </w:r>
        <w:r w:rsidRPr="27DC3968">
          <w:t xml:space="preserve"> </w:t>
        </w:r>
        <w:r>
          <w:t>och omröstning</w:t>
        </w:r>
        <w:bookmarkEnd w:id="448"/>
      </w:ins>
    </w:p>
    <w:p w14:paraId="2B7E379D" w14:textId="22CE0196" w:rsidR="00021A0F" w:rsidRDefault="00021A0F" w:rsidP="27DC3968">
      <w:pPr>
        <w:rPr>
          <w:ins w:id="452" w:author="Helen" w:date="2017-05-06T11:53:00Z"/>
        </w:rPr>
      </w:pPr>
      <w:ins w:id="453" w:author="Helen" w:date="2017-05-06T11:53:00Z">
        <w:r>
          <w:t>SDF-styrelsen sammanträder på kallelse av ordföranden, eller av minst halva antalet ledamöter. Den är beslut</w:t>
        </w:r>
      </w:ins>
      <w:ins w:id="454" w:author="Helen Karlsson" w:date="2017-05-21T06:39:00Z">
        <w:r w:rsidR="27DC3968">
          <w:t>s</w:t>
        </w:r>
      </w:ins>
      <w:ins w:id="455" w:author="Helen" w:date="2017-05-06T11:53:00Z">
        <w:r>
          <w:softHyphen/>
          <w:t>för när samtliga ledamöter kallats, och då minst halva antalet ledamöter är närvarande. För alla beslut krävs att minst hälften av styrelsens samtliga ledamöterna är ense om beslutet. Vid lika röstetal har ordföranden utslagsröst. Röstning får inte ske genom full</w:t>
        </w:r>
        <w:r>
          <w:softHyphen/>
          <w:t>makt. Om ordföranden finner det erforderligt, kan brådskande ärende avgöras genom skriftlig omröstning eller vid telefonsamman</w:t>
        </w:r>
        <w:r>
          <w:softHyphen/>
          <w:t>träde. Sådant beslut ska anmälas vid det närmast därefter följan</w:t>
        </w:r>
        <w:r>
          <w:softHyphen/>
          <w:t>de sammanträdet.</w:t>
        </w:r>
      </w:ins>
    </w:p>
    <w:p w14:paraId="24284267" w14:textId="77777777" w:rsidR="00021A0F" w:rsidRDefault="00021A0F" w:rsidP="0FCCA552">
      <w:pPr>
        <w:pStyle w:val="Rubrik3"/>
        <w:rPr>
          <w:ins w:id="456" w:author="Helen" w:date="2017-05-06T11:53:00Z"/>
        </w:rPr>
      </w:pPr>
      <w:bookmarkStart w:id="457" w:name="_Toc483126829"/>
      <w:ins w:id="458" w:author="Helen" w:date="2017-05-06T11:53:00Z">
        <w:r>
          <w:t>4 §   Överlåtelse av beslutanderätten</w:t>
        </w:r>
        <w:bookmarkEnd w:id="457"/>
      </w:ins>
    </w:p>
    <w:p w14:paraId="37881E05" w14:textId="77777777" w:rsidR="00021A0F" w:rsidRDefault="00021A0F" w:rsidP="0FCCA552">
      <w:pPr>
        <w:rPr>
          <w:ins w:id="459" w:author="Helen" w:date="2017-05-06T11:53:00Z"/>
        </w:rPr>
      </w:pPr>
      <w:ins w:id="460" w:author="Helen" w:date="2017-05-06T11:53:00Z">
        <w:r>
          <w:t>SDF-styrelsen får överlåta sin beslutanderätt i vissa ären</w:t>
        </w:r>
        <w:r>
          <w:softHyphen/>
          <w:t>den till utskott, som utses inom styrelsen, till kommitté eller annat organ, som har tillsatts för särskild uppgift, eller på enskild styrelseledamot eller anställd.</w:t>
        </w:r>
      </w:ins>
    </w:p>
    <w:p w14:paraId="7BF46CEC" w14:textId="77777777" w:rsidR="00021A0F" w:rsidRDefault="00021A0F" w:rsidP="0FCCA552">
      <w:pPr>
        <w:rPr>
          <w:ins w:id="461" w:author="Helen" w:date="2017-05-06T11:53:00Z"/>
        </w:rPr>
      </w:pPr>
      <w:ins w:id="462" w:author="Helen" w:date="2017-05-06T11:53:00Z">
        <w:r>
          <w:t>Den som fattat beslut med stöd av bemyndigande enligt föregående stycke ska regelbundet underrätta SDF-styrelsen härom.</w:t>
        </w:r>
      </w:ins>
    </w:p>
    <w:p w14:paraId="6B038208" w14:textId="77777777" w:rsidR="00021A0F" w:rsidRDefault="00021A0F">
      <w:pPr>
        <w:rPr>
          <w:ins w:id="463" w:author="Helen" w:date="2017-05-06T11:53:00Z"/>
          <w:i/>
          <w:iCs/>
          <w:rPrChange w:id="464" w:author="Helen Karlsson" w:date="2017-05-21T05:55:00Z">
            <w:rPr>
              <w:ins w:id="465" w:author="Helen" w:date="2017-05-06T11:53:00Z"/>
              <w:i/>
            </w:rPr>
          </w:rPrChange>
        </w:rPr>
      </w:pPr>
      <w:ins w:id="466" w:author="Helen" w:date="2017-05-06T11:53:00Z">
        <w:r w:rsidRPr="0FCCA552">
          <w:rPr>
            <w:i/>
            <w:iCs/>
            <w:rPrChange w:id="467" w:author="Helen Karlsson" w:date="2017-05-21T05:55:00Z">
              <w:rPr>
                <w:i/>
              </w:rPr>
            </w:rPrChange>
          </w:rPr>
          <w:t>(Beslut som fattas av delegerad ska kontinuerligt rappor</w:t>
        </w:r>
        <w:r w:rsidRPr="0FCCA552">
          <w:rPr>
            <w:i/>
            <w:iCs/>
            <w:rPrChange w:id="468" w:author="Helen Karlsson" w:date="2017-05-21T05:55:00Z">
              <w:rPr>
                <w:i/>
              </w:rPr>
            </w:rPrChange>
          </w:rPr>
          <w:softHyphen/>
          <w:t>teras till styrelsen på lämpligt sätt. Rapporteringen bör ske rutinmässigt och företrädesvis i samband med styrelse</w:t>
        </w:r>
        <w:r w:rsidRPr="0FCCA552">
          <w:rPr>
            <w:i/>
            <w:iCs/>
            <w:rPrChange w:id="469" w:author="Helen Karlsson" w:date="2017-05-21T05:55:00Z">
              <w:rPr>
                <w:i/>
              </w:rPr>
            </w:rPrChange>
          </w:rPr>
          <w:softHyphen/>
          <w:t>sammanträden.)</w:t>
        </w:r>
      </w:ins>
    </w:p>
    <w:p w14:paraId="00A0671E" w14:textId="77777777" w:rsidR="00021A0F" w:rsidRDefault="00021A0F" w:rsidP="00021A0F">
      <w:pPr>
        <w:autoSpaceDE/>
        <w:autoSpaceDN/>
        <w:spacing w:after="0"/>
        <w:rPr>
          <w:ins w:id="470" w:author="Helen" w:date="2017-05-06T11:53:00Z"/>
        </w:rPr>
        <w:sectPr w:rsidR="00021A0F" w:rsidSect="00021A0F">
          <w:type w:val="continuous"/>
          <w:pgSz w:w="11907" w:h="16834"/>
          <w:pgMar w:top="1412" w:right="1701" w:bottom="1412" w:left="1701" w:header="709" w:footer="709" w:gutter="0"/>
          <w:paperSrc w:first="271" w:other="271"/>
          <w:cols w:space="720"/>
        </w:sectPr>
      </w:pPr>
    </w:p>
    <w:bookmarkStart w:id="471" w:name="_Toc483126830"/>
    <w:p w14:paraId="24A0A744" w14:textId="77777777" w:rsidR="00021A0F" w:rsidRDefault="00021A0F" w:rsidP="00021A0F">
      <w:pPr>
        <w:pStyle w:val="Rubrik1"/>
        <w:spacing w:before="360" w:after="240"/>
        <w:rPr>
          <w:ins w:id="472" w:author="Helen" w:date="2017-05-06T11:53:00Z"/>
        </w:rPr>
      </w:pPr>
      <w:ins w:id="473" w:author="Helen" w:date="2017-05-06T11:53:00Z">
        <w:r>
          <w:rPr>
            <w:noProof/>
          </w:rPr>
          <w:lastRenderedPageBreak/>
          <mc:AlternateContent>
            <mc:Choice Requires="wps">
              <w:drawing>
                <wp:anchor distT="0" distB="0" distL="114300" distR="114300" simplePos="0" relativeHeight="251663360" behindDoc="0" locked="0" layoutInCell="1" allowOverlap="1" wp14:anchorId="63C9DC55" wp14:editId="52169004">
                  <wp:simplePos x="0" y="0"/>
                  <wp:positionH relativeFrom="column">
                    <wp:posOffset>4604385</wp:posOffset>
                  </wp:positionH>
                  <wp:positionV relativeFrom="paragraph">
                    <wp:posOffset>-473710</wp:posOffset>
                  </wp:positionV>
                  <wp:extent cx="828040" cy="351155"/>
                  <wp:effectExtent l="0" t="0" r="10160" b="1016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351790"/>
                          </a:xfrm>
                          <a:prstGeom prst="rect">
                            <a:avLst/>
                          </a:prstGeom>
                          <a:solidFill>
                            <a:srgbClr val="FFFFFF"/>
                          </a:solidFill>
                          <a:ln w="9525">
                            <a:solidFill>
                              <a:srgbClr val="000000"/>
                            </a:solidFill>
                            <a:miter lim="800000"/>
                            <a:headEnd/>
                            <a:tailEnd/>
                          </a:ln>
                        </wps:spPr>
                        <wps:txbx>
                          <w:txbxContent>
                            <w:p w14:paraId="5E5EE0D4" w14:textId="77777777" w:rsidR="00500374" w:rsidRDefault="00500374" w:rsidP="00021A0F">
                              <w:pPr>
                                <w:rPr>
                                  <w:rFonts w:ascii="Arial" w:hAnsi="Arial" w:cs="Arial"/>
                                  <w:b/>
                                  <w:sz w:val="24"/>
                                  <w:szCs w:val="28"/>
                                </w:rPr>
                              </w:pPr>
                              <w:r>
                                <w:rPr>
                                  <w:rFonts w:ascii="Arial" w:hAnsi="Arial" w:cs="Arial"/>
                                  <w:b/>
                                  <w:sz w:val="24"/>
                                  <w:szCs w:val="28"/>
                                </w:rPr>
                                <w:t>Bilaga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w14:anchorId="65F51AC1">
                <v:shapetype id="_x0000_t202" coordsize="21600,21600" o:spt="202" path="m,l,21600r21600,l21600,xe" w14:anchorId="63C9DC55">
                  <v:stroke joinstyle="miter"/>
                  <v:path gradientshapeok="t" o:connecttype="rect"/>
                </v:shapetype>
                <v:shape id="Textruta 2" style="position:absolute;margin-left:362.55pt;margin-top:-37.3pt;width:65.2pt;height:27.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">
                  <v:textbox style="mso-fit-shape-to-text:t">
                    <w:txbxContent>
                      <w:p w:rsidR="00500374" w:rsidP="00021A0F" w:rsidRDefault="00500374" w14:paraId="7A3ABA6D" w14:textId="77777777">
                        <w:pPr>
                          <w:rPr>
                            <w:rFonts w:ascii="Arial" w:hAnsi="Arial" w:cs="Arial"/>
                            <w:b/>
                            <w:sz w:val="24"/>
                            <w:szCs w:val="28"/>
                          </w:rPr>
                        </w:pPr>
                        <w:r>
                          <w:rPr>
                            <w:rFonts w:ascii="Arial" w:hAnsi="Arial" w:cs="Arial"/>
                            <w:b/>
                            <w:sz w:val="24"/>
                            <w:szCs w:val="28"/>
                          </w:rPr>
                          <w:t>Bilaga</w:t>
                        </w:r>
                      </w:p>
                    </w:txbxContent>
                  </v:textbox>
                </v:shape>
              </w:pict>
            </mc:Fallback>
          </mc:AlternateContent>
        </w:r>
        <w:r w:rsidRPr="0FCCA552">
          <w:rPr>
            <w:sz w:val="32"/>
            <w:szCs w:val="32"/>
            <w:rPrChange w:id="474" w:author="Helen Karlsson" w:date="2017-05-21T05:55:00Z">
              <w:rPr>
                <w:sz w:val="32"/>
              </w:rPr>
            </w:rPrChange>
          </w:rPr>
          <w:t xml:space="preserve">1 kap RF:s stadgar </w:t>
        </w:r>
        <w:r>
          <w:rPr>
            <w:sz w:val="32"/>
          </w:rPr>
          <w:br/>
        </w:r>
        <w:r w:rsidRPr="0FCCA552">
          <w:rPr>
            <w:sz w:val="28"/>
            <w:szCs w:val="28"/>
            <w:rPrChange w:id="475" w:author="Helen Karlsson" w:date="2017-05-21T05:55:00Z">
              <w:rPr>
                <w:sz w:val="28"/>
              </w:rPr>
            </w:rPrChange>
          </w:rPr>
          <w:t>Idrottsrörelsens verksamhetsidé, vision och värdegrund</w:t>
        </w:r>
        <w:r w:rsidRPr="0FCCA552">
          <w:rPr>
            <w:sz w:val="32"/>
            <w:szCs w:val="32"/>
            <w:rPrChange w:id="476" w:author="Helen Karlsson" w:date="2017-05-21T05:55:00Z">
              <w:rPr>
                <w:sz w:val="32"/>
              </w:rPr>
            </w:rPrChange>
          </w:rPr>
          <w:t>*</w:t>
        </w:r>
        <w:bookmarkEnd w:id="471"/>
        <w:r w:rsidRPr="0FCCA552">
          <w:rPr>
            <w:sz w:val="32"/>
            <w:szCs w:val="32"/>
            <w:rPrChange w:id="477" w:author="Helen Karlsson" w:date="2017-05-21T05:55:00Z">
              <w:rPr>
                <w:sz w:val="32"/>
              </w:rPr>
            </w:rPrChange>
          </w:rPr>
          <w:t xml:space="preserve"> </w:t>
        </w:r>
        <w:r>
          <w:fldChar w:fldCharType="begin"/>
        </w:r>
        <w:r>
          <w:rPr>
            <w:sz w:val="24"/>
          </w:rPr>
          <w:instrText>TC "</w:instrText>
        </w:r>
        <w:r>
          <w:instrText>1 kap Idrottsrörelsens verksamhetside*"</w:instrText>
        </w:r>
        <w:r>
          <w:fldChar w:fldCharType="end"/>
        </w:r>
      </w:ins>
    </w:p>
    <w:p w14:paraId="423DAC7A" w14:textId="77777777" w:rsidR="00021A0F" w:rsidRDefault="00021A0F">
      <w:pPr>
        <w:pStyle w:val="rubrik30"/>
        <w:rPr>
          <w:ins w:id="478" w:author="Helen" w:date="2017-05-06T11:53:00Z"/>
          <w:b w:val="0"/>
          <w:bCs w:val="0"/>
          <w:sz w:val="20"/>
          <w:szCs w:val="20"/>
          <w:rPrChange w:id="479" w:author="Helen Karlsson" w:date="2017-05-21T05:55:00Z">
            <w:rPr>
              <w:ins w:id="480" w:author="Helen" w:date="2017-05-06T11:53:00Z"/>
              <w:b w:val="0"/>
              <w:sz w:val="20"/>
            </w:rPr>
          </w:rPrChange>
        </w:rPr>
      </w:pPr>
      <w:ins w:id="481" w:author="Helen" w:date="2017-05-06T11:53:00Z">
        <w:r w:rsidRPr="0FCCA552">
          <w:rPr>
            <w:sz w:val="20"/>
            <w:szCs w:val="20"/>
            <w:rPrChange w:id="482" w:author="Helen Karlsson" w:date="2017-05-21T05:55:00Z">
              <w:rPr>
                <w:sz w:val="20"/>
              </w:rPr>
            </w:rPrChange>
          </w:rPr>
          <w:t xml:space="preserve">Idrottens verksamhetsidé </w:t>
        </w:r>
      </w:ins>
    </w:p>
    <w:p w14:paraId="530EA251" w14:textId="77777777" w:rsidR="00021A0F" w:rsidRDefault="00021A0F">
      <w:pPr>
        <w:pStyle w:val="Brdtext"/>
        <w:rPr>
          <w:ins w:id="483" w:author="Helen" w:date="2017-05-06T11:53:00Z"/>
          <w:sz w:val="16"/>
          <w:szCs w:val="16"/>
          <w:rPrChange w:id="484" w:author="Helen Karlsson" w:date="2017-05-21T05:55:00Z">
            <w:rPr>
              <w:ins w:id="485" w:author="Helen" w:date="2017-05-06T11:53:00Z"/>
              <w:sz w:val="16"/>
            </w:rPr>
          </w:rPrChange>
        </w:rPr>
      </w:pPr>
      <w:ins w:id="486" w:author="Helen" w:date="2017-05-06T11:53:00Z">
        <w:r w:rsidRPr="0FCCA552">
          <w:rPr>
            <w:sz w:val="16"/>
            <w:szCs w:val="16"/>
            <w:rPrChange w:id="487" w:author="Helen Karlsson" w:date="2017-05-21T05:55:00Z">
              <w:rPr>
                <w:sz w:val="16"/>
              </w:rPr>
            </w:rPrChange>
          </w:rPr>
          <w:t>Vi bedriver idrott i föreningar för att ha roligt, må bra och utvecklas under hela livet.</w:t>
        </w:r>
      </w:ins>
    </w:p>
    <w:p w14:paraId="7375E56C" w14:textId="77777777" w:rsidR="00021A0F" w:rsidRDefault="00021A0F">
      <w:pPr>
        <w:spacing w:after="0"/>
        <w:rPr>
          <w:ins w:id="488" w:author="Helen" w:date="2017-05-06T11:53:00Z"/>
          <w:rFonts w:ascii="Arial" w:hAnsi="Arial" w:cs="Arial"/>
          <w:b/>
          <w:bCs/>
          <w:i/>
          <w:iCs/>
          <w:sz w:val="16"/>
          <w:szCs w:val="16"/>
          <w:rPrChange w:id="489" w:author="Helen Karlsson" w:date="2017-05-21T05:55:00Z">
            <w:rPr>
              <w:ins w:id="490" w:author="Helen" w:date="2017-05-06T11:53:00Z"/>
              <w:rFonts w:ascii="Arial" w:hAnsi="Arial" w:cs="Arial"/>
              <w:b/>
              <w:i/>
              <w:sz w:val="16"/>
              <w:szCs w:val="22"/>
            </w:rPr>
          </w:rPrChange>
        </w:rPr>
        <w:pPrChange w:id="491" w:author="Helen Karlsson" w:date="2017-05-21T05:55:00Z">
          <w:pPr/>
        </w:pPrChange>
      </w:pPr>
      <w:ins w:id="492" w:author="Helen" w:date="2017-05-06T11:53:00Z">
        <w:r w:rsidRPr="0FCCA552">
          <w:rPr>
            <w:rFonts w:ascii="Arial" w:eastAsia="MS Mincho" w:hAnsi="Arial" w:cs="Arial"/>
            <w:b/>
            <w:bCs/>
            <w:i/>
            <w:iCs/>
            <w:sz w:val="16"/>
            <w:szCs w:val="16"/>
            <w:rPrChange w:id="493" w:author="Helen Karlsson" w:date="2017-05-21T05:55:00Z">
              <w:rPr>
                <w:rFonts w:ascii="Arial" w:eastAsia="MS Mincho" w:hAnsi="Arial" w:cs="Arial"/>
                <w:b/>
                <w:i/>
                <w:sz w:val="16"/>
                <w:szCs w:val="22"/>
              </w:rPr>
            </w:rPrChange>
          </w:rPr>
          <w:t>Definitioner och konstateranden:</w:t>
        </w:r>
      </w:ins>
    </w:p>
    <w:p w14:paraId="0CEF64F0" w14:textId="77777777" w:rsidR="00021A0F" w:rsidRDefault="00021A0F">
      <w:pPr>
        <w:pStyle w:val="Brdtext"/>
        <w:spacing w:before="120" w:after="0"/>
        <w:rPr>
          <w:ins w:id="494" w:author="Helen" w:date="2017-05-06T11:53:00Z"/>
          <w:rFonts w:ascii="Arial" w:hAnsi="Arial" w:cs="Arial"/>
          <w:b/>
          <w:bCs/>
          <w:i/>
          <w:iCs/>
          <w:sz w:val="16"/>
          <w:szCs w:val="16"/>
          <w:rPrChange w:id="495" w:author="Helen Karlsson" w:date="2017-05-21T05:55:00Z">
            <w:rPr>
              <w:ins w:id="496" w:author="Helen" w:date="2017-05-06T11:53:00Z"/>
              <w:rFonts w:ascii="Arial" w:hAnsi="Arial" w:cs="Arial"/>
              <w:b/>
              <w:i/>
              <w:sz w:val="16"/>
            </w:rPr>
          </w:rPrChange>
        </w:rPr>
        <w:pPrChange w:id="497" w:author="Helen Karlsson" w:date="2017-05-21T05:55:00Z">
          <w:pPr>
            <w:pStyle w:val="Brdtext"/>
          </w:pPr>
        </w:pPrChange>
      </w:pPr>
      <w:ins w:id="498" w:author="Helen" w:date="2017-05-06T11:53:00Z">
        <w:r w:rsidRPr="0FCCA552">
          <w:rPr>
            <w:rFonts w:ascii="Arial" w:hAnsi="Arial" w:cs="Arial"/>
            <w:b/>
            <w:bCs/>
            <w:i/>
            <w:iCs/>
            <w:sz w:val="16"/>
            <w:szCs w:val="16"/>
            <w:rPrChange w:id="499" w:author="Helen Karlsson" w:date="2017-05-21T05:55:00Z">
              <w:rPr>
                <w:rFonts w:ascii="Arial" w:hAnsi="Arial" w:cs="Arial"/>
                <w:b/>
                <w:i/>
                <w:sz w:val="16"/>
              </w:rPr>
            </w:rPrChange>
          </w:rPr>
          <w:t>Idrott är</w:t>
        </w:r>
      </w:ins>
    </w:p>
    <w:p w14:paraId="56FFF2AC" w14:textId="77777777" w:rsidR="00021A0F" w:rsidRDefault="00021A0F">
      <w:pPr>
        <w:pStyle w:val="Brdtext"/>
        <w:rPr>
          <w:ins w:id="500" w:author="Helen" w:date="2017-05-06T11:53:00Z"/>
          <w:sz w:val="16"/>
          <w:szCs w:val="16"/>
          <w:rPrChange w:id="501" w:author="Helen Karlsson" w:date="2017-05-21T05:55:00Z">
            <w:rPr>
              <w:ins w:id="502" w:author="Helen" w:date="2017-05-06T11:53:00Z"/>
              <w:sz w:val="16"/>
            </w:rPr>
          </w:rPrChange>
        </w:rPr>
      </w:pPr>
      <w:ins w:id="503" w:author="Helen" w:date="2017-05-06T11:53:00Z">
        <w:r w:rsidRPr="0FCCA552">
          <w:rPr>
            <w:sz w:val="16"/>
            <w:szCs w:val="16"/>
            <w:rPrChange w:id="504" w:author="Helen Karlsson" w:date="2017-05-21T05:55:00Z">
              <w:rPr>
                <w:sz w:val="16"/>
              </w:rPr>
            </w:rPrChange>
          </w:rPr>
          <w:t>fysisk aktivitet som vi utför för att kunna ha roligt, må bra och prestera mera.</w:t>
        </w:r>
      </w:ins>
    </w:p>
    <w:p w14:paraId="340DA61F" w14:textId="77777777" w:rsidR="00021A0F" w:rsidRDefault="00021A0F">
      <w:pPr>
        <w:pStyle w:val="Brdtext"/>
        <w:spacing w:before="120" w:after="0"/>
        <w:rPr>
          <w:ins w:id="505" w:author="Helen" w:date="2017-05-06T11:53:00Z"/>
          <w:rFonts w:ascii="Arial" w:hAnsi="Arial" w:cs="Arial"/>
          <w:b/>
          <w:bCs/>
          <w:i/>
          <w:iCs/>
          <w:sz w:val="16"/>
          <w:szCs w:val="16"/>
          <w:rPrChange w:id="506" w:author="Helen Karlsson" w:date="2017-05-21T05:55:00Z">
            <w:rPr>
              <w:ins w:id="507" w:author="Helen" w:date="2017-05-06T11:53:00Z"/>
              <w:rFonts w:ascii="Arial" w:hAnsi="Arial" w:cs="Arial"/>
              <w:b/>
              <w:i/>
              <w:sz w:val="16"/>
            </w:rPr>
          </w:rPrChange>
        </w:rPr>
        <w:pPrChange w:id="508" w:author="Helen Karlsson" w:date="2017-05-21T05:55:00Z">
          <w:pPr>
            <w:pStyle w:val="Brdtext"/>
          </w:pPr>
        </w:pPrChange>
      </w:pPr>
      <w:ins w:id="509" w:author="Helen" w:date="2017-05-06T11:53:00Z">
        <w:r w:rsidRPr="0FCCA552">
          <w:rPr>
            <w:rFonts w:ascii="Arial" w:hAnsi="Arial" w:cs="Arial"/>
            <w:b/>
            <w:bCs/>
            <w:i/>
            <w:iCs/>
            <w:sz w:val="16"/>
            <w:szCs w:val="16"/>
            <w:rPrChange w:id="510" w:author="Helen Karlsson" w:date="2017-05-21T05:55:00Z">
              <w:rPr>
                <w:rFonts w:ascii="Arial" w:hAnsi="Arial" w:cs="Arial"/>
                <w:b/>
                <w:i/>
                <w:sz w:val="16"/>
              </w:rPr>
            </w:rPrChange>
          </w:rPr>
          <w:t>Idrott består av</w:t>
        </w:r>
      </w:ins>
    </w:p>
    <w:p w14:paraId="0AAAD3D9" w14:textId="77777777" w:rsidR="00021A0F" w:rsidRDefault="00021A0F">
      <w:pPr>
        <w:pStyle w:val="Brdtext"/>
        <w:rPr>
          <w:ins w:id="511" w:author="Helen" w:date="2017-05-06T11:53:00Z"/>
          <w:sz w:val="16"/>
          <w:szCs w:val="16"/>
          <w:rPrChange w:id="512" w:author="Helen Karlsson" w:date="2017-05-21T05:55:00Z">
            <w:rPr>
              <w:ins w:id="513" w:author="Helen" w:date="2017-05-06T11:53:00Z"/>
              <w:sz w:val="16"/>
            </w:rPr>
          </w:rPrChange>
        </w:rPr>
      </w:pPr>
      <w:ins w:id="514" w:author="Helen" w:date="2017-05-06T11:53:00Z">
        <w:r w:rsidRPr="0FCCA552">
          <w:rPr>
            <w:sz w:val="16"/>
            <w:szCs w:val="16"/>
            <w:rPrChange w:id="515" w:author="Helen Karlsson" w:date="2017-05-21T05:55:00Z">
              <w:rPr>
                <w:sz w:val="16"/>
              </w:rPr>
            </w:rPrChange>
          </w:rPr>
          <w:t>träning och lek, tävling och uppvisning.</w:t>
        </w:r>
      </w:ins>
    </w:p>
    <w:p w14:paraId="568DE47A" w14:textId="77777777" w:rsidR="00021A0F" w:rsidRDefault="00021A0F">
      <w:pPr>
        <w:pStyle w:val="Brdtext"/>
        <w:spacing w:before="120" w:after="0"/>
        <w:rPr>
          <w:ins w:id="516" w:author="Helen" w:date="2017-05-06T11:53:00Z"/>
          <w:rFonts w:ascii="Arial" w:hAnsi="Arial" w:cs="Arial"/>
          <w:b/>
          <w:bCs/>
          <w:i/>
          <w:iCs/>
          <w:sz w:val="16"/>
          <w:szCs w:val="16"/>
          <w:rPrChange w:id="517" w:author="Helen Karlsson" w:date="2017-05-21T05:55:00Z">
            <w:rPr>
              <w:ins w:id="518" w:author="Helen" w:date="2017-05-06T11:53:00Z"/>
              <w:rFonts w:ascii="Arial" w:hAnsi="Arial" w:cs="Arial"/>
              <w:b/>
              <w:i/>
              <w:sz w:val="16"/>
            </w:rPr>
          </w:rPrChange>
        </w:rPr>
        <w:pPrChange w:id="519" w:author="Helen Karlsson" w:date="2017-05-21T05:55:00Z">
          <w:pPr>
            <w:pStyle w:val="Brdtext"/>
          </w:pPr>
        </w:pPrChange>
      </w:pPr>
      <w:ins w:id="520" w:author="Helen" w:date="2017-05-06T11:53:00Z">
        <w:r w:rsidRPr="0FCCA552">
          <w:rPr>
            <w:rFonts w:ascii="Arial" w:hAnsi="Arial" w:cs="Arial"/>
            <w:b/>
            <w:bCs/>
            <w:i/>
            <w:iCs/>
            <w:sz w:val="16"/>
            <w:szCs w:val="16"/>
            <w:rPrChange w:id="521" w:author="Helen Karlsson" w:date="2017-05-21T05:55:00Z">
              <w:rPr>
                <w:rFonts w:ascii="Arial" w:hAnsi="Arial" w:cs="Arial"/>
                <w:b/>
                <w:i/>
                <w:sz w:val="16"/>
              </w:rPr>
            </w:rPrChange>
          </w:rPr>
          <w:t>Idrotten ger</w:t>
        </w:r>
      </w:ins>
    </w:p>
    <w:p w14:paraId="1C830273" w14:textId="77777777" w:rsidR="00021A0F" w:rsidRDefault="00021A0F">
      <w:pPr>
        <w:pStyle w:val="Brdtext"/>
        <w:rPr>
          <w:ins w:id="522" w:author="Helen" w:date="2017-05-06T11:53:00Z"/>
          <w:sz w:val="16"/>
          <w:szCs w:val="16"/>
          <w:rPrChange w:id="523" w:author="Helen Karlsson" w:date="2017-05-21T05:55:00Z">
            <w:rPr>
              <w:ins w:id="524" w:author="Helen" w:date="2017-05-06T11:53:00Z"/>
              <w:sz w:val="16"/>
            </w:rPr>
          </w:rPrChange>
        </w:rPr>
      </w:pPr>
      <w:ins w:id="525" w:author="Helen" w:date="2017-05-06T11:53:00Z">
        <w:r w:rsidRPr="0FCCA552">
          <w:rPr>
            <w:sz w:val="16"/>
            <w:szCs w:val="16"/>
            <w:rPrChange w:id="526" w:author="Helen Karlsson" w:date="2017-05-21T05:55:00Z">
              <w:rPr>
                <w:sz w:val="16"/>
              </w:rPr>
            </w:rPrChange>
          </w:rPr>
          <w:t>fysisk, psykisk, social och kulturell utveckling.</w:t>
        </w:r>
      </w:ins>
    </w:p>
    <w:p w14:paraId="6901BF5B" w14:textId="77777777" w:rsidR="00021A0F" w:rsidRDefault="00021A0F">
      <w:pPr>
        <w:pStyle w:val="Brdtext"/>
        <w:spacing w:before="120" w:after="0"/>
        <w:rPr>
          <w:ins w:id="527" w:author="Helen" w:date="2017-05-06T11:53:00Z"/>
          <w:rFonts w:ascii="Arial" w:hAnsi="Arial" w:cs="Arial"/>
          <w:b/>
          <w:bCs/>
          <w:i/>
          <w:iCs/>
          <w:sz w:val="16"/>
          <w:szCs w:val="16"/>
          <w:rPrChange w:id="528" w:author="Helen Karlsson" w:date="2017-05-21T05:55:00Z">
            <w:rPr>
              <w:ins w:id="529" w:author="Helen" w:date="2017-05-06T11:53:00Z"/>
              <w:rFonts w:ascii="Arial" w:hAnsi="Arial" w:cs="Arial"/>
              <w:b/>
              <w:i/>
              <w:sz w:val="16"/>
            </w:rPr>
          </w:rPrChange>
        </w:rPr>
        <w:pPrChange w:id="530" w:author="Helen Karlsson" w:date="2017-05-21T05:55:00Z">
          <w:pPr>
            <w:pStyle w:val="Brdtext"/>
          </w:pPr>
        </w:pPrChange>
      </w:pPr>
      <w:ins w:id="531" w:author="Helen" w:date="2017-05-06T11:53:00Z">
        <w:r w:rsidRPr="0FCCA552">
          <w:rPr>
            <w:rFonts w:ascii="Arial" w:hAnsi="Arial" w:cs="Arial"/>
            <w:b/>
            <w:bCs/>
            <w:i/>
            <w:iCs/>
            <w:sz w:val="16"/>
            <w:szCs w:val="16"/>
            <w:rPrChange w:id="532" w:author="Helen Karlsson" w:date="2017-05-21T05:55:00Z">
              <w:rPr>
                <w:rFonts w:ascii="Arial" w:hAnsi="Arial" w:cs="Arial"/>
                <w:b/>
                <w:i/>
                <w:sz w:val="16"/>
              </w:rPr>
            </w:rPrChange>
          </w:rPr>
          <w:t>Vi organiserar vår idrott</w:t>
        </w:r>
      </w:ins>
    </w:p>
    <w:p w14:paraId="0316EE23" w14:textId="77777777" w:rsidR="00021A0F" w:rsidRDefault="00021A0F">
      <w:pPr>
        <w:pStyle w:val="Brdtext"/>
        <w:rPr>
          <w:ins w:id="533" w:author="Helen" w:date="2017-05-06T11:53:00Z"/>
          <w:sz w:val="16"/>
          <w:szCs w:val="16"/>
          <w:rPrChange w:id="534" w:author="Helen Karlsson" w:date="2017-05-21T05:55:00Z">
            <w:rPr>
              <w:ins w:id="535" w:author="Helen" w:date="2017-05-06T11:53:00Z"/>
              <w:sz w:val="16"/>
            </w:rPr>
          </w:rPrChange>
        </w:rPr>
      </w:pPr>
      <w:ins w:id="536" w:author="Helen" w:date="2017-05-06T11:53:00Z">
        <w:r w:rsidRPr="0FCCA552">
          <w:rPr>
            <w:sz w:val="16"/>
            <w:szCs w:val="16"/>
            <w:rPrChange w:id="537" w:author="Helen Karlsson" w:date="2017-05-21T05:55:00Z">
              <w:rPr>
                <w:sz w:val="16"/>
              </w:rPr>
            </w:rPrChange>
          </w:rPr>
          <w:t>i självständiga föreningar och förbund som tillsammans utgör en fri och frivillig folkrörelse förenad i Riksidrottsförbundet.</w:t>
        </w:r>
      </w:ins>
    </w:p>
    <w:p w14:paraId="21BA73A8" w14:textId="77777777" w:rsidR="00021A0F" w:rsidRDefault="00021A0F">
      <w:pPr>
        <w:pStyle w:val="Brdtext"/>
        <w:spacing w:before="120" w:after="0"/>
        <w:rPr>
          <w:ins w:id="538" w:author="Helen" w:date="2017-05-06T11:53:00Z"/>
          <w:rFonts w:ascii="Arial" w:hAnsi="Arial" w:cs="Arial"/>
          <w:b/>
          <w:bCs/>
          <w:i/>
          <w:iCs/>
          <w:sz w:val="16"/>
          <w:szCs w:val="16"/>
          <w:rPrChange w:id="539" w:author="Helen Karlsson" w:date="2017-05-21T05:55:00Z">
            <w:rPr>
              <w:ins w:id="540" w:author="Helen" w:date="2017-05-06T11:53:00Z"/>
              <w:rFonts w:ascii="Arial" w:hAnsi="Arial" w:cs="Arial"/>
              <w:b/>
              <w:i/>
              <w:sz w:val="16"/>
            </w:rPr>
          </w:rPrChange>
        </w:rPr>
        <w:pPrChange w:id="541" w:author="Helen Karlsson" w:date="2017-05-21T05:55:00Z">
          <w:pPr>
            <w:pStyle w:val="Brdtext"/>
          </w:pPr>
        </w:pPrChange>
      </w:pPr>
      <w:ins w:id="542" w:author="Helen" w:date="2017-05-06T11:53:00Z">
        <w:r w:rsidRPr="0FCCA552">
          <w:rPr>
            <w:rFonts w:ascii="Arial" w:hAnsi="Arial" w:cs="Arial"/>
            <w:b/>
            <w:bCs/>
            <w:i/>
            <w:iCs/>
            <w:sz w:val="16"/>
            <w:szCs w:val="16"/>
            <w:rPrChange w:id="543" w:author="Helen Karlsson" w:date="2017-05-21T05:55:00Z">
              <w:rPr>
                <w:rFonts w:ascii="Arial" w:hAnsi="Arial" w:cs="Arial"/>
                <w:b/>
                <w:i/>
                <w:sz w:val="16"/>
              </w:rPr>
            </w:rPrChange>
          </w:rPr>
          <w:t>Vi delar in vår idrott</w:t>
        </w:r>
      </w:ins>
    </w:p>
    <w:p w14:paraId="08F3BDB1" w14:textId="77777777" w:rsidR="00021A0F" w:rsidRDefault="00021A0F">
      <w:pPr>
        <w:pStyle w:val="Brdtext"/>
        <w:rPr>
          <w:ins w:id="544" w:author="Helen" w:date="2017-05-06T11:53:00Z"/>
          <w:sz w:val="16"/>
          <w:szCs w:val="16"/>
          <w:rPrChange w:id="545" w:author="Helen Karlsson" w:date="2017-05-21T05:55:00Z">
            <w:rPr>
              <w:ins w:id="546" w:author="Helen" w:date="2017-05-06T11:53:00Z"/>
              <w:sz w:val="16"/>
            </w:rPr>
          </w:rPrChange>
        </w:rPr>
      </w:pPr>
      <w:ins w:id="547" w:author="Helen" w:date="2017-05-06T11:53:00Z">
        <w:r w:rsidRPr="0FCCA552">
          <w:rPr>
            <w:sz w:val="16"/>
            <w:szCs w:val="16"/>
            <w:rPrChange w:id="548" w:author="Helen Karlsson" w:date="2017-05-21T05:55:00Z">
              <w:rPr>
                <w:sz w:val="16"/>
              </w:rPr>
            </w:rPrChange>
          </w:rPr>
          <w:t xml:space="preserve">efter ålder och ambitionsnivå. Med barnidrott avser vi i allmänhet idrott till och med tolv års ålder. Med ungdomsidrott avser vi idrott för tonåringar och unga vuxna13-25 år. Med vuxenidrott avser vi idrott för dem som är över 25 år. </w:t>
        </w:r>
      </w:ins>
    </w:p>
    <w:p w14:paraId="09C0E8A0" w14:textId="77777777" w:rsidR="00021A0F" w:rsidRDefault="00021A0F">
      <w:pPr>
        <w:pStyle w:val="Brdtext"/>
        <w:rPr>
          <w:ins w:id="549" w:author="Helen" w:date="2017-05-06T11:53:00Z"/>
          <w:sz w:val="16"/>
          <w:szCs w:val="16"/>
          <w:rPrChange w:id="550" w:author="Helen Karlsson" w:date="2017-05-21T05:55:00Z">
            <w:rPr>
              <w:ins w:id="551" w:author="Helen" w:date="2017-05-06T11:53:00Z"/>
              <w:sz w:val="16"/>
            </w:rPr>
          </w:rPrChange>
        </w:rPr>
      </w:pPr>
      <w:ins w:id="552" w:author="Helen" w:date="2017-05-06T11:53:00Z">
        <w:r w:rsidRPr="0FCCA552">
          <w:rPr>
            <w:sz w:val="16"/>
            <w:szCs w:val="16"/>
            <w:rPrChange w:id="553" w:author="Helen Karlsson" w:date="2017-05-21T05:55:00Z">
              <w:rPr>
                <w:sz w:val="16"/>
              </w:rPr>
            </w:rPrChange>
          </w:rPr>
          <w:t>I barnidrotten leker vi och ger barnen tillfälle att pröva på olika idrotter. Att ge barnen möjlighet till allsidig idrottsutveckling är normgivande för verksamheten. Tävling är en del av leken och ska alltid ske på barnens villkor.</w:t>
        </w:r>
      </w:ins>
    </w:p>
    <w:p w14:paraId="48A8F3E1" w14:textId="77777777" w:rsidR="00021A0F" w:rsidRDefault="00021A0F">
      <w:pPr>
        <w:pStyle w:val="Brdtext"/>
        <w:rPr>
          <w:ins w:id="554" w:author="Helen" w:date="2017-05-06T11:53:00Z"/>
          <w:sz w:val="16"/>
          <w:szCs w:val="16"/>
          <w:rPrChange w:id="555" w:author="Helen Karlsson" w:date="2017-05-21T05:55:00Z">
            <w:rPr>
              <w:ins w:id="556" w:author="Helen" w:date="2017-05-06T11:53:00Z"/>
              <w:sz w:val="16"/>
            </w:rPr>
          </w:rPrChange>
        </w:rPr>
      </w:pPr>
      <w:ins w:id="557" w:author="Helen" w:date="2017-05-06T11:53:00Z">
        <w:r w:rsidRPr="0FCCA552">
          <w:rPr>
            <w:sz w:val="16"/>
            <w:szCs w:val="16"/>
            <w:rPrChange w:id="558" w:author="Helen Karlsson" w:date="2017-05-21T05:55:00Z">
              <w:rPr>
                <w:sz w:val="16"/>
              </w:rPr>
            </w:rPrChange>
          </w:rPr>
          <w:t>I ungdomsidrotten och vuxenidrotten skiljer vi på breddidrott och elitinriktad idrott.</w:t>
        </w:r>
      </w:ins>
    </w:p>
    <w:p w14:paraId="14A0C998" w14:textId="77777777" w:rsidR="00021A0F" w:rsidRDefault="00021A0F">
      <w:pPr>
        <w:pStyle w:val="Brdtext"/>
        <w:rPr>
          <w:ins w:id="559" w:author="Helen" w:date="2017-05-06T11:53:00Z"/>
          <w:sz w:val="16"/>
          <w:szCs w:val="16"/>
          <w:rPrChange w:id="560" w:author="Helen Karlsson" w:date="2017-05-21T05:55:00Z">
            <w:rPr>
              <w:ins w:id="561" w:author="Helen" w:date="2017-05-06T11:53:00Z"/>
              <w:sz w:val="16"/>
            </w:rPr>
          </w:rPrChange>
        </w:rPr>
      </w:pPr>
      <w:ins w:id="562" w:author="Helen" w:date="2017-05-06T11:53:00Z">
        <w:r w:rsidRPr="0FCCA552">
          <w:rPr>
            <w:sz w:val="16"/>
            <w:szCs w:val="16"/>
            <w:rPrChange w:id="563" w:author="Helen Karlsson" w:date="2017-05-21T05:55:00Z">
              <w:rPr>
                <w:sz w:val="16"/>
              </w:rPr>
            </w:rPrChange>
          </w:rPr>
          <w:t>I den elitinriktade idrotten är prestationsförbättring och goda tävlingsresultat vägledande. I breddidrotten är hälsa, trivsel och välbefinnande normgivande, även om prestation och tävlingsresultat ofta tjänar som sporre.</w:t>
        </w:r>
      </w:ins>
    </w:p>
    <w:p w14:paraId="7762914D" w14:textId="77777777" w:rsidR="00021A0F" w:rsidRDefault="00021A0F">
      <w:pPr>
        <w:pStyle w:val="Brdtext"/>
        <w:spacing w:before="120" w:after="0"/>
        <w:rPr>
          <w:ins w:id="564" w:author="Helen" w:date="2017-05-06T11:53:00Z"/>
          <w:rFonts w:ascii="Arial" w:hAnsi="Arial" w:cs="Arial"/>
          <w:b/>
          <w:bCs/>
          <w:i/>
          <w:iCs/>
          <w:sz w:val="16"/>
          <w:szCs w:val="16"/>
          <w:rPrChange w:id="565" w:author="Helen Karlsson" w:date="2017-05-21T05:55:00Z">
            <w:rPr>
              <w:ins w:id="566" w:author="Helen" w:date="2017-05-06T11:53:00Z"/>
              <w:rFonts w:ascii="Arial" w:hAnsi="Arial" w:cs="Arial"/>
              <w:b/>
              <w:i/>
              <w:sz w:val="16"/>
            </w:rPr>
          </w:rPrChange>
        </w:rPr>
        <w:pPrChange w:id="567" w:author="Helen Karlsson" w:date="2017-05-21T05:55:00Z">
          <w:pPr>
            <w:pStyle w:val="Brdtext"/>
          </w:pPr>
        </w:pPrChange>
      </w:pPr>
      <w:ins w:id="568" w:author="Helen" w:date="2017-05-06T11:53:00Z">
        <w:r w:rsidRPr="0FCCA552">
          <w:rPr>
            <w:rFonts w:ascii="Arial" w:hAnsi="Arial" w:cs="Arial"/>
            <w:b/>
            <w:bCs/>
            <w:i/>
            <w:iCs/>
            <w:sz w:val="16"/>
            <w:szCs w:val="16"/>
            <w:rPrChange w:id="569" w:author="Helen Karlsson" w:date="2017-05-21T05:55:00Z">
              <w:rPr>
                <w:rFonts w:ascii="Arial" w:hAnsi="Arial" w:cs="Arial"/>
                <w:b/>
                <w:i/>
                <w:sz w:val="16"/>
              </w:rPr>
            </w:rPrChange>
          </w:rPr>
          <w:t xml:space="preserve">Vi är en samlad idrottsrörelse </w:t>
        </w:r>
      </w:ins>
    </w:p>
    <w:p w14:paraId="1B6D22F2" w14:textId="77777777" w:rsidR="00021A0F" w:rsidRDefault="00021A0F">
      <w:pPr>
        <w:pStyle w:val="Brdtext"/>
        <w:spacing w:after="0"/>
        <w:rPr>
          <w:ins w:id="570" w:author="Helen" w:date="2017-05-06T11:53:00Z"/>
          <w:sz w:val="16"/>
          <w:szCs w:val="16"/>
          <w:rPrChange w:id="571" w:author="Helen Karlsson" w:date="2017-05-21T05:55:00Z">
            <w:rPr>
              <w:ins w:id="572" w:author="Helen" w:date="2017-05-06T11:53:00Z"/>
              <w:sz w:val="16"/>
            </w:rPr>
          </w:rPrChange>
        </w:rPr>
        <w:pPrChange w:id="573" w:author="Helen Karlsson" w:date="2017-05-21T05:55:00Z">
          <w:pPr>
            <w:pStyle w:val="Brdtext"/>
          </w:pPr>
        </w:pPrChange>
      </w:pPr>
      <w:ins w:id="574" w:author="Helen" w:date="2017-05-06T11:53:00Z">
        <w:r w:rsidRPr="0FCCA552">
          <w:rPr>
            <w:sz w:val="16"/>
            <w:szCs w:val="16"/>
            <w:rPrChange w:id="575" w:author="Helen Karlsson" w:date="2017-05-21T05:55:00Z">
              <w:rPr>
                <w:sz w:val="16"/>
              </w:rPr>
            </w:rPrChange>
          </w:rPr>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ins>
    </w:p>
    <w:p w14:paraId="44E26E03" w14:textId="77777777" w:rsidR="00021A0F" w:rsidRDefault="00021A0F">
      <w:pPr>
        <w:pStyle w:val="Brdtext"/>
        <w:spacing w:before="120" w:after="0"/>
        <w:rPr>
          <w:ins w:id="576" w:author="Helen" w:date="2017-05-06T11:53:00Z"/>
          <w:rFonts w:ascii="Arial" w:hAnsi="Arial" w:cs="Arial"/>
          <w:b/>
          <w:bCs/>
          <w:i/>
          <w:iCs/>
          <w:sz w:val="16"/>
          <w:szCs w:val="16"/>
          <w:rPrChange w:id="577" w:author="Helen Karlsson" w:date="2017-05-21T05:55:00Z">
            <w:rPr>
              <w:ins w:id="578" w:author="Helen" w:date="2017-05-06T11:53:00Z"/>
              <w:rFonts w:ascii="Arial" w:hAnsi="Arial" w:cs="Arial"/>
              <w:b/>
              <w:i/>
              <w:sz w:val="16"/>
            </w:rPr>
          </w:rPrChange>
        </w:rPr>
        <w:pPrChange w:id="579" w:author="Helen Karlsson" w:date="2017-05-21T05:55:00Z">
          <w:pPr>
            <w:pStyle w:val="Brdtext"/>
          </w:pPr>
        </w:pPrChange>
      </w:pPr>
      <w:ins w:id="580" w:author="Helen" w:date="2017-05-06T11:53:00Z">
        <w:r w:rsidRPr="0FCCA552">
          <w:rPr>
            <w:rFonts w:ascii="Arial" w:hAnsi="Arial" w:cs="Arial"/>
            <w:b/>
            <w:bCs/>
            <w:i/>
            <w:iCs/>
            <w:sz w:val="16"/>
            <w:szCs w:val="16"/>
            <w:rPrChange w:id="581" w:author="Helen Karlsson" w:date="2017-05-21T05:55:00Z">
              <w:rPr>
                <w:rFonts w:ascii="Arial" w:hAnsi="Arial" w:cs="Arial"/>
                <w:b/>
                <w:i/>
                <w:sz w:val="16"/>
              </w:rPr>
            </w:rPrChange>
          </w:rPr>
          <w:t xml:space="preserve">Idrotten följer </w:t>
        </w:r>
      </w:ins>
    </w:p>
    <w:p w14:paraId="3DA34999" w14:textId="77777777" w:rsidR="00021A0F" w:rsidRDefault="00021A0F">
      <w:pPr>
        <w:pStyle w:val="Brdtext"/>
        <w:rPr>
          <w:ins w:id="582" w:author="Helen" w:date="2017-05-06T11:53:00Z"/>
          <w:sz w:val="16"/>
          <w:szCs w:val="16"/>
          <w:rPrChange w:id="583" w:author="Helen Karlsson" w:date="2017-05-21T05:55:00Z">
            <w:rPr>
              <w:ins w:id="584" w:author="Helen" w:date="2017-05-06T11:53:00Z"/>
              <w:sz w:val="16"/>
            </w:rPr>
          </w:rPrChange>
        </w:rPr>
      </w:pPr>
      <w:ins w:id="585" w:author="Helen" w:date="2017-05-06T11:53:00Z">
        <w:r w:rsidRPr="0FCCA552">
          <w:rPr>
            <w:sz w:val="16"/>
            <w:szCs w:val="16"/>
            <w:rPrChange w:id="586" w:author="Helen Karlsson" w:date="2017-05-21T05:55:00Z">
              <w:rPr>
                <w:sz w:val="16"/>
              </w:rPr>
            </w:rPrChange>
          </w:rPr>
          <w:t>FN:s deklaration om de mänskliga rättigheterna, FN:s konvention om barnets rättigheter (barnkonventionen) och FN:s internationella konvention om rättigheter för personer med funktionsnedsättning.</w:t>
        </w:r>
      </w:ins>
    </w:p>
    <w:p w14:paraId="3C4B4AA0" w14:textId="77777777" w:rsidR="00021A0F" w:rsidRDefault="00021A0F">
      <w:pPr>
        <w:pStyle w:val="rubrik30"/>
        <w:rPr>
          <w:ins w:id="587" w:author="Helen" w:date="2017-05-06T11:53:00Z"/>
          <w:sz w:val="20"/>
          <w:szCs w:val="20"/>
          <w:rPrChange w:id="588" w:author="Helen Karlsson" w:date="2017-05-21T05:55:00Z">
            <w:rPr>
              <w:ins w:id="589" w:author="Helen" w:date="2017-05-06T11:53:00Z"/>
              <w:sz w:val="20"/>
            </w:rPr>
          </w:rPrChange>
        </w:rPr>
      </w:pPr>
      <w:ins w:id="590" w:author="Helen" w:date="2017-05-06T11:53:00Z">
        <w:r w:rsidRPr="0FCCA552">
          <w:rPr>
            <w:sz w:val="20"/>
            <w:szCs w:val="20"/>
            <w:rPrChange w:id="591" w:author="Helen Karlsson" w:date="2017-05-21T05:55:00Z">
              <w:rPr>
                <w:sz w:val="20"/>
              </w:rPr>
            </w:rPrChange>
          </w:rPr>
          <w:t xml:space="preserve">Idrottens vision </w:t>
        </w:r>
      </w:ins>
    </w:p>
    <w:p w14:paraId="2F7AA003" w14:textId="77777777" w:rsidR="00021A0F" w:rsidRDefault="00021A0F">
      <w:pPr>
        <w:pStyle w:val="Brdtext"/>
        <w:spacing w:before="120" w:after="0"/>
        <w:rPr>
          <w:ins w:id="592" w:author="Helen" w:date="2017-05-06T11:53:00Z"/>
          <w:rFonts w:ascii="Arial" w:hAnsi="Arial" w:cs="Arial"/>
          <w:b/>
          <w:bCs/>
          <w:i/>
          <w:iCs/>
          <w:sz w:val="16"/>
          <w:szCs w:val="16"/>
          <w:rPrChange w:id="593" w:author="Helen Karlsson" w:date="2017-05-21T05:55:00Z">
            <w:rPr>
              <w:ins w:id="594" w:author="Helen" w:date="2017-05-06T11:53:00Z"/>
              <w:rFonts w:ascii="Arial" w:hAnsi="Arial" w:cs="Arial"/>
              <w:b/>
              <w:i/>
              <w:sz w:val="16"/>
            </w:rPr>
          </w:rPrChange>
        </w:rPr>
        <w:pPrChange w:id="595" w:author="Helen Karlsson" w:date="2017-05-21T05:55:00Z">
          <w:pPr>
            <w:pStyle w:val="Brdtext"/>
          </w:pPr>
        </w:pPrChange>
      </w:pPr>
      <w:ins w:id="596" w:author="Helen" w:date="2017-05-06T11:53:00Z">
        <w:r w:rsidRPr="0FCCA552">
          <w:rPr>
            <w:rFonts w:ascii="Arial" w:hAnsi="Arial" w:cs="Arial"/>
            <w:b/>
            <w:bCs/>
            <w:i/>
            <w:iCs/>
            <w:sz w:val="16"/>
            <w:szCs w:val="16"/>
            <w:rPrChange w:id="597" w:author="Helen Karlsson" w:date="2017-05-21T05:55:00Z">
              <w:rPr>
                <w:rFonts w:ascii="Arial" w:hAnsi="Arial" w:cs="Arial"/>
                <w:b/>
                <w:i/>
                <w:sz w:val="16"/>
              </w:rPr>
            </w:rPrChange>
          </w:rPr>
          <w:t>Svensk idrott - världens bästa</w:t>
        </w:r>
      </w:ins>
    </w:p>
    <w:p w14:paraId="0E595C4C" w14:textId="77777777" w:rsidR="00021A0F" w:rsidRDefault="00021A0F">
      <w:pPr>
        <w:pStyle w:val="Brdtext"/>
        <w:rPr>
          <w:ins w:id="598" w:author="Helen" w:date="2017-05-06T11:53:00Z"/>
          <w:sz w:val="16"/>
          <w:szCs w:val="16"/>
          <w:rPrChange w:id="599" w:author="Helen Karlsson" w:date="2017-05-21T05:55:00Z">
            <w:rPr>
              <w:ins w:id="600" w:author="Helen" w:date="2017-05-06T11:53:00Z"/>
              <w:sz w:val="16"/>
            </w:rPr>
          </w:rPrChange>
        </w:rPr>
      </w:pPr>
      <w:ins w:id="601" w:author="Helen" w:date="2017-05-06T11:53:00Z">
        <w:r w:rsidRPr="0FCCA552">
          <w:rPr>
            <w:sz w:val="16"/>
            <w:szCs w:val="16"/>
            <w:rPrChange w:id="602" w:author="Helen Karlsson" w:date="2017-05-21T05:55:00Z">
              <w:rPr>
                <w:sz w:val="16"/>
              </w:rPr>
            </w:rPrChange>
          </w:rPr>
          <w:t>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w:t>
        </w:r>
      </w:ins>
    </w:p>
    <w:p w14:paraId="153694D9" w14:textId="77777777" w:rsidR="00021A0F" w:rsidRDefault="00021A0F">
      <w:pPr>
        <w:pStyle w:val="rubrik30"/>
        <w:rPr>
          <w:ins w:id="603" w:author="Helen" w:date="2017-05-06T11:53:00Z"/>
          <w:sz w:val="20"/>
          <w:szCs w:val="20"/>
          <w:rPrChange w:id="604" w:author="Helen Karlsson" w:date="2017-05-21T05:55:00Z">
            <w:rPr>
              <w:ins w:id="605" w:author="Helen" w:date="2017-05-06T11:53:00Z"/>
              <w:sz w:val="20"/>
            </w:rPr>
          </w:rPrChange>
        </w:rPr>
      </w:pPr>
      <w:ins w:id="606" w:author="Helen" w:date="2017-05-06T11:53:00Z">
        <w:r w:rsidRPr="0FCCA552">
          <w:rPr>
            <w:sz w:val="20"/>
            <w:szCs w:val="20"/>
            <w:rPrChange w:id="607" w:author="Helen Karlsson" w:date="2017-05-21T05:55:00Z">
              <w:rPr>
                <w:sz w:val="20"/>
              </w:rPr>
            </w:rPrChange>
          </w:rPr>
          <w:t>Idrottens värdegrund</w:t>
        </w:r>
      </w:ins>
    </w:p>
    <w:p w14:paraId="69F8F603" w14:textId="77777777" w:rsidR="00021A0F" w:rsidRDefault="00021A0F">
      <w:pPr>
        <w:pStyle w:val="Brdtext"/>
        <w:spacing w:before="120" w:after="0"/>
        <w:rPr>
          <w:ins w:id="608" w:author="Helen" w:date="2017-05-06T11:53:00Z"/>
          <w:rFonts w:ascii="Arial" w:hAnsi="Arial" w:cs="Arial"/>
          <w:b/>
          <w:bCs/>
          <w:i/>
          <w:iCs/>
          <w:sz w:val="16"/>
          <w:szCs w:val="16"/>
          <w:rPrChange w:id="609" w:author="Helen Karlsson" w:date="2017-05-21T05:55:00Z">
            <w:rPr>
              <w:ins w:id="610" w:author="Helen" w:date="2017-05-06T11:53:00Z"/>
              <w:rFonts w:ascii="Arial" w:hAnsi="Arial" w:cs="Arial"/>
              <w:b/>
              <w:i/>
              <w:sz w:val="16"/>
            </w:rPr>
          </w:rPrChange>
        </w:rPr>
        <w:pPrChange w:id="611" w:author="Helen Karlsson" w:date="2017-05-21T05:55:00Z">
          <w:pPr>
            <w:pStyle w:val="Brdtext"/>
          </w:pPr>
        </w:pPrChange>
      </w:pPr>
      <w:ins w:id="612" w:author="Helen" w:date="2017-05-06T11:53:00Z">
        <w:r w:rsidRPr="0FCCA552">
          <w:rPr>
            <w:rFonts w:ascii="Arial" w:hAnsi="Arial" w:cs="Arial"/>
            <w:b/>
            <w:bCs/>
            <w:i/>
            <w:iCs/>
            <w:sz w:val="16"/>
            <w:szCs w:val="16"/>
            <w:rPrChange w:id="613" w:author="Helen Karlsson" w:date="2017-05-21T05:55:00Z">
              <w:rPr>
                <w:rFonts w:ascii="Arial" w:hAnsi="Arial" w:cs="Arial"/>
                <w:b/>
                <w:i/>
                <w:sz w:val="16"/>
              </w:rPr>
            </w:rPrChange>
          </w:rPr>
          <w:t>Glädje och gemenskap</w:t>
        </w:r>
      </w:ins>
    </w:p>
    <w:p w14:paraId="0F02BF3D" w14:textId="77777777" w:rsidR="00021A0F" w:rsidRDefault="00021A0F">
      <w:pPr>
        <w:spacing w:after="113"/>
        <w:rPr>
          <w:ins w:id="614" w:author="Helen" w:date="2017-05-06T11:53:00Z"/>
          <w:sz w:val="16"/>
          <w:szCs w:val="16"/>
          <w:rPrChange w:id="615" w:author="Helen Karlsson" w:date="2017-05-21T05:55:00Z">
            <w:rPr>
              <w:ins w:id="616" w:author="Helen" w:date="2017-05-06T11:53:00Z"/>
              <w:sz w:val="16"/>
            </w:rPr>
          </w:rPrChange>
        </w:rPr>
        <w:pPrChange w:id="617" w:author="Helen Karlsson" w:date="2017-05-21T05:55:00Z">
          <w:pPr/>
        </w:pPrChange>
      </w:pPr>
      <w:ins w:id="618" w:author="Helen" w:date="2017-05-06T11:53:00Z">
        <w:r w:rsidRPr="0FCCA552">
          <w:rPr>
            <w:sz w:val="16"/>
            <w:szCs w:val="16"/>
            <w:rPrChange w:id="619" w:author="Helen Karlsson" w:date="2017-05-21T05:55:00Z">
              <w:rPr>
                <w:sz w:val="16"/>
              </w:rPr>
            </w:rPrChange>
          </w:rPr>
          <w:t xml:space="preserve">Glädje och gemenskap är starka drivkrafter för att idrotta. Vi vill bedriva och utveckla all verksamhet så att vi ska kunna ha roligt, må bra och prestera mera. </w:t>
        </w:r>
      </w:ins>
    </w:p>
    <w:p w14:paraId="776F3B15" w14:textId="77777777" w:rsidR="00021A0F" w:rsidRDefault="00021A0F">
      <w:pPr>
        <w:pStyle w:val="Brdtext"/>
        <w:spacing w:before="120" w:after="0"/>
        <w:rPr>
          <w:ins w:id="620" w:author="Helen" w:date="2017-05-06T11:53:00Z"/>
          <w:rFonts w:ascii="Arial" w:hAnsi="Arial" w:cs="Arial"/>
          <w:b/>
          <w:bCs/>
          <w:i/>
          <w:iCs/>
          <w:sz w:val="16"/>
          <w:szCs w:val="16"/>
          <w:rPrChange w:id="621" w:author="Helen Karlsson" w:date="2017-05-21T05:55:00Z">
            <w:rPr>
              <w:ins w:id="622" w:author="Helen" w:date="2017-05-06T11:53:00Z"/>
              <w:rFonts w:ascii="Arial" w:hAnsi="Arial" w:cs="Arial"/>
              <w:b/>
              <w:i/>
              <w:sz w:val="16"/>
            </w:rPr>
          </w:rPrChange>
        </w:rPr>
        <w:pPrChange w:id="623" w:author="Helen Karlsson" w:date="2017-05-21T05:55:00Z">
          <w:pPr>
            <w:pStyle w:val="Brdtext"/>
          </w:pPr>
        </w:pPrChange>
      </w:pPr>
      <w:ins w:id="624" w:author="Helen" w:date="2017-05-06T11:53:00Z">
        <w:r w:rsidRPr="0FCCA552">
          <w:rPr>
            <w:rFonts w:ascii="Arial" w:hAnsi="Arial" w:cs="Arial"/>
            <w:b/>
            <w:bCs/>
            <w:i/>
            <w:iCs/>
            <w:sz w:val="16"/>
            <w:szCs w:val="16"/>
            <w:rPrChange w:id="625" w:author="Helen Karlsson" w:date="2017-05-21T05:55:00Z">
              <w:rPr>
                <w:rFonts w:ascii="Arial" w:hAnsi="Arial" w:cs="Arial"/>
                <w:b/>
                <w:i/>
                <w:sz w:val="16"/>
              </w:rPr>
            </w:rPrChange>
          </w:rPr>
          <w:t>Demokrati och delaktighet</w:t>
        </w:r>
      </w:ins>
    </w:p>
    <w:p w14:paraId="013A901D" w14:textId="77777777" w:rsidR="00021A0F" w:rsidRDefault="00021A0F">
      <w:pPr>
        <w:spacing w:after="113"/>
        <w:rPr>
          <w:ins w:id="626" w:author="Helen" w:date="2017-05-06T11:53:00Z"/>
          <w:sz w:val="16"/>
          <w:szCs w:val="16"/>
          <w:rPrChange w:id="627" w:author="Helen Karlsson" w:date="2017-05-21T05:55:00Z">
            <w:rPr>
              <w:ins w:id="628" w:author="Helen" w:date="2017-05-06T11:53:00Z"/>
              <w:sz w:val="16"/>
            </w:rPr>
          </w:rPrChange>
        </w:rPr>
        <w:pPrChange w:id="629" w:author="Helen Karlsson" w:date="2017-05-21T05:55:00Z">
          <w:pPr/>
        </w:pPrChange>
      </w:pPr>
      <w:ins w:id="630" w:author="Helen" w:date="2017-05-06T11:53:00Z">
        <w:r w:rsidRPr="0FCCA552">
          <w:rPr>
            <w:sz w:val="16"/>
            <w:szCs w:val="16"/>
            <w:rPrChange w:id="631" w:author="Helen Karlsson" w:date="2017-05-21T05:55:00Z">
              <w:rPr>
                <w:sz w:val="16"/>
              </w:rPr>
            </w:rPrChange>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ins>
    </w:p>
    <w:p w14:paraId="3EB76933" w14:textId="77777777" w:rsidR="00021A0F" w:rsidRDefault="00021A0F">
      <w:pPr>
        <w:pStyle w:val="Brdtext"/>
        <w:keepNext/>
        <w:spacing w:before="120" w:after="0"/>
        <w:rPr>
          <w:ins w:id="632" w:author="Helen" w:date="2017-05-06T11:53:00Z"/>
          <w:rFonts w:ascii="Arial" w:hAnsi="Arial" w:cs="Arial"/>
          <w:b/>
          <w:bCs/>
          <w:i/>
          <w:iCs/>
          <w:sz w:val="16"/>
          <w:szCs w:val="16"/>
          <w:rPrChange w:id="633" w:author="Helen Karlsson" w:date="2017-05-21T05:55:00Z">
            <w:rPr>
              <w:ins w:id="634" w:author="Helen" w:date="2017-05-06T11:53:00Z"/>
              <w:rFonts w:ascii="Arial" w:hAnsi="Arial" w:cs="Arial"/>
              <w:b/>
              <w:i/>
              <w:sz w:val="16"/>
            </w:rPr>
          </w:rPrChange>
        </w:rPr>
        <w:pPrChange w:id="635" w:author="Helen Karlsson" w:date="2017-05-21T05:55:00Z">
          <w:pPr>
            <w:pStyle w:val="Brdtext"/>
            <w:keepNext/>
          </w:pPr>
        </w:pPrChange>
      </w:pPr>
      <w:ins w:id="636" w:author="Helen" w:date="2017-05-06T11:53:00Z">
        <w:r w:rsidRPr="0FCCA552">
          <w:rPr>
            <w:rFonts w:ascii="Arial" w:hAnsi="Arial" w:cs="Arial"/>
            <w:b/>
            <w:bCs/>
            <w:i/>
            <w:iCs/>
            <w:sz w:val="16"/>
            <w:szCs w:val="16"/>
            <w:rPrChange w:id="637" w:author="Helen Karlsson" w:date="2017-05-21T05:55:00Z">
              <w:rPr>
                <w:rFonts w:ascii="Arial" w:hAnsi="Arial" w:cs="Arial"/>
                <w:b/>
                <w:i/>
                <w:sz w:val="16"/>
              </w:rPr>
            </w:rPrChange>
          </w:rPr>
          <w:t>Allas rätt att vara med</w:t>
        </w:r>
      </w:ins>
    </w:p>
    <w:p w14:paraId="1D4B9A01" w14:textId="77777777" w:rsidR="00021A0F" w:rsidRDefault="00021A0F">
      <w:pPr>
        <w:keepNext/>
        <w:spacing w:after="113"/>
        <w:rPr>
          <w:ins w:id="638" w:author="Helen" w:date="2017-05-06T11:53:00Z"/>
          <w:sz w:val="16"/>
          <w:szCs w:val="16"/>
          <w:rPrChange w:id="639" w:author="Helen Karlsson" w:date="2017-05-21T05:55:00Z">
            <w:rPr>
              <w:ins w:id="640" w:author="Helen" w:date="2017-05-06T11:53:00Z"/>
              <w:sz w:val="16"/>
            </w:rPr>
          </w:rPrChange>
        </w:rPr>
        <w:pPrChange w:id="641" w:author="Helen Karlsson" w:date="2017-05-21T05:55:00Z">
          <w:pPr>
            <w:keepNext/>
          </w:pPr>
        </w:pPrChange>
      </w:pPr>
      <w:ins w:id="642" w:author="Helen" w:date="2017-05-06T11:53:00Z">
        <w:r w:rsidRPr="0FCCA552">
          <w:rPr>
            <w:sz w:val="16"/>
            <w:szCs w:val="16"/>
            <w:rPrChange w:id="643" w:author="Helen Karlsson" w:date="2017-05-21T05:55:00Z">
              <w:rPr>
                <w:sz w:val="16"/>
              </w:rPr>
            </w:rPrChange>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ins>
    </w:p>
    <w:p w14:paraId="785FDA72" w14:textId="77777777" w:rsidR="00021A0F" w:rsidRDefault="00021A0F">
      <w:pPr>
        <w:pStyle w:val="Brdtext"/>
        <w:keepNext/>
        <w:spacing w:before="120" w:after="0"/>
        <w:rPr>
          <w:ins w:id="644" w:author="Helen" w:date="2017-05-06T11:53:00Z"/>
          <w:rFonts w:ascii="Arial" w:hAnsi="Arial" w:cs="Arial"/>
          <w:b/>
          <w:bCs/>
          <w:i/>
          <w:iCs/>
          <w:sz w:val="16"/>
          <w:szCs w:val="16"/>
          <w:rPrChange w:id="645" w:author="Helen Karlsson" w:date="2017-05-21T05:55:00Z">
            <w:rPr>
              <w:ins w:id="646" w:author="Helen" w:date="2017-05-06T11:53:00Z"/>
              <w:rFonts w:ascii="Arial" w:hAnsi="Arial" w:cs="Arial"/>
              <w:b/>
              <w:i/>
              <w:sz w:val="16"/>
            </w:rPr>
          </w:rPrChange>
        </w:rPr>
        <w:pPrChange w:id="647" w:author="Helen Karlsson" w:date="2017-05-21T05:55:00Z">
          <w:pPr>
            <w:pStyle w:val="Brdtext"/>
            <w:keepNext/>
          </w:pPr>
        </w:pPrChange>
      </w:pPr>
      <w:ins w:id="648" w:author="Helen" w:date="2017-05-06T11:53:00Z">
        <w:r w:rsidRPr="0FCCA552">
          <w:rPr>
            <w:rFonts w:ascii="Arial" w:hAnsi="Arial" w:cs="Arial"/>
            <w:b/>
            <w:bCs/>
            <w:i/>
            <w:iCs/>
            <w:sz w:val="16"/>
            <w:szCs w:val="16"/>
            <w:rPrChange w:id="649" w:author="Helen Karlsson" w:date="2017-05-21T05:55:00Z">
              <w:rPr>
                <w:rFonts w:ascii="Arial" w:hAnsi="Arial" w:cs="Arial"/>
                <w:b/>
                <w:i/>
                <w:sz w:val="16"/>
              </w:rPr>
            </w:rPrChange>
          </w:rPr>
          <w:t>Rent spel</w:t>
        </w:r>
      </w:ins>
    </w:p>
    <w:p w14:paraId="104C4F90" w14:textId="77777777" w:rsidR="00021A0F" w:rsidRDefault="00021A0F">
      <w:pPr>
        <w:keepNext/>
        <w:spacing w:after="113"/>
        <w:rPr>
          <w:ins w:id="650" w:author="Helen" w:date="2017-05-06T11:53:00Z"/>
          <w:sz w:val="16"/>
          <w:szCs w:val="16"/>
          <w:rPrChange w:id="651" w:author="Helen Karlsson" w:date="2017-05-21T05:55:00Z">
            <w:rPr>
              <w:ins w:id="652" w:author="Helen" w:date="2017-05-06T11:53:00Z"/>
              <w:sz w:val="16"/>
            </w:rPr>
          </w:rPrChange>
        </w:rPr>
        <w:pPrChange w:id="653" w:author="Helen Karlsson" w:date="2017-05-21T05:55:00Z">
          <w:pPr>
            <w:keepNext/>
          </w:pPr>
        </w:pPrChange>
      </w:pPr>
      <w:ins w:id="654" w:author="Helen" w:date="2017-05-06T11:53:00Z">
        <w:r w:rsidRPr="0FCCA552">
          <w:rPr>
            <w:sz w:val="16"/>
            <w:szCs w:val="16"/>
            <w:rPrChange w:id="655" w:author="Helen Karlsson" w:date="2017-05-21T05:55:00Z">
              <w:rPr>
                <w:bCs/>
                <w:sz w:val="16"/>
              </w:rPr>
            </w:rPrChange>
          </w:rPr>
          <w:t>Rent spel och ärlighet är en förutsättning för tävlande på lika villkor. Det innebär att följa överenskommelser och leva efter god etik och moral. Detta inkluderar bland annat att aktivt arbeta mot doping, matchfixing, osund ekonomi och annat fusk samt mot mobbing, trakasserier och våld såväl på som utanför idrottsarenan</w:t>
        </w:r>
        <w:r w:rsidRPr="0FCCA552">
          <w:rPr>
            <w:sz w:val="16"/>
            <w:szCs w:val="16"/>
            <w:rPrChange w:id="656" w:author="Helen Karlsson" w:date="2017-05-21T05:55:00Z">
              <w:rPr>
                <w:sz w:val="16"/>
              </w:rPr>
            </w:rPrChange>
          </w:rPr>
          <w:t>.</w:t>
        </w:r>
      </w:ins>
    </w:p>
    <w:p w14:paraId="5A94FC6F" w14:textId="77777777" w:rsidR="00021A0F" w:rsidRDefault="00021A0F" w:rsidP="00021A0F">
      <w:pPr>
        <w:spacing w:after="0"/>
        <w:rPr>
          <w:ins w:id="657" w:author="Helen" w:date="2017-05-06T11:53:00Z"/>
          <w:sz w:val="16"/>
        </w:rPr>
      </w:pPr>
    </w:p>
    <w:p w14:paraId="20A52636" w14:textId="77777777" w:rsidR="00021A0F" w:rsidRDefault="00021A0F">
      <w:pPr>
        <w:pStyle w:val="Brdtext"/>
        <w:ind w:left="1701" w:hanging="141"/>
        <w:rPr>
          <w:ins w:id="658" w:author="Helen" w:date="2017-05-06T11:53:00Z"/>
          <w:sz w:val="16"/>
          <w:szCs w:val="16"/>
          <w:rPrChange w:id="659" w:author="Helen Karlsson" w:date="2017-05-21T05:55:00Z">
            <w:rPr>
              <w:ins w:id="660" w:author="Helen" w:date="2017-05-06T11:53:00Z"/>
              <w:sz w:val="16"/>
            </w:rPr>
          </w:rPrChange>
        </w:rPr>
      </w:pPr>
      <w:ins w:id="661" w:author="Helen" w:date="2017-05-06T11:53:00Z">
        <w:r w:rsidRPr="0FCCA552">
          <w:rPr>
            <w:sz w:val="12"/>
            <w:szCs w:val="12"/>
            <w:rPrChange w:id="662" w:author="Helen Karlsson" w:date="2017-05-21T05:55:00Z">
              <w:rPr>
                <w:sz w:val="12"/>
              </w:rPr>
            </w:rPrChange>
          </w:rPr>
          <w:t>*</w:t>
        </w:r>
        <w:r>
          <w:rPr>
            <w:sz w:val="12"/>
          </w:rPr>
          <w:tab/>
        </w:r>
        <w:r w:rsidRPr="0FCCA552">
          <w:rPr>
            <w:sz w:val="12"/>
            <w:szCs w:val="12"/>
            <w:rPrChange w:id="663" w:author="Helen Karlsson" w:date="2017-05-21T05:55:00Z">
              <w:rPr>
                <w:sz w:val="12"/>
              </w:rPr>
            </w:rPrChange>
          </w:rPr>
          <w:t xml:space="preserve">Idrottsrörelsens verksamhetsidé, vision och värdegrund är antagen i reviderad version av 2009 års RF-stämma, och är en del av idéprogrammet Idrotten vill. Hela Idrotten vill finns tillgänglig på </w:t>
        </w:r>
        <w:r>
          <w:fldChar w:fldCharType="begin"/>
        </w:r>
        <w:r>
          <w:instrText xml:space="preserve"> HYPERLINK "http://www.rf.se" </w:instrText>
        </w:r>
        <w:r>
          <w:fldChar w:fldCharType="separate"/>
        </w:r>
        <w:r w:rsidRPr="0FCCA552">
          <w:rPr>
            <w:rStyle w:val="Hyperlnk"/>
            <w:sz w:val="12"/>
            <w:szCs w:val="12"/>
            <w:rPrChange w:id="664" w:author="Helen Karlsson" w:date="2017-05-21T05:55:00Z">
              <w:rPr>
                <w:rStyle w:val="Hyperlnk"/>
                <w:sz w:val="12"/>
              </w:rPr>
            </w:rPrChange>
          </w:rPr>
          <w:t>www.rf.se</w:t>
        </w:r>
        <w:r>
          <w:fldChar w:fldCharType="end"/>
        </w:r>
        <w:r w:rsidRPr="0FCCA552">
          <w:rPr>
            <w:sz w:val="12"/>
            <w:szCs w:val="12"/>
            <w:rPrChange w:id="665" w:author="Helen Karlsson" w:date="2017-05-21T05:55:00Z">
              <w:rPr>
                <w:sz w:val="12"/>
              </w:rPr>
            </w:rPrChange>
          </w:rPr>
          <w:t xml:space="preserve"> .</w:t>
        </w:r>
      </w:ins>
    </w:p>
    <w:p w14:paraId="7AB7B111" w14:textId="77777777" w:rsidR="00021A0F" w:rsidRDefault="00021A0F" w:rsidP="00021A0F">
      <w:pPr>
        <w:pStyle w:val="rubrik30"/>
        <w:keepNext w:val="0"/>
        <w:rPr>
          <w:ins w:id="666" w:author="Helen" w:date="2017-05-06T11:53:00Z"/>
          <w:sz w:val="20"/>
        </w:rPr>
      </w:pPr>
      <w:ins w:id="667" w:author="Helen" w:date="2017-05-06T11:53:00Z">
        <w:r w:rsidRPr="0FCCA552">
          <w:rPr>
            <w:sz w:val="20"/>
            <w:szCs w:val="20"/>
            <w:rPrChange w:id="668" w:author="Helen Karlsson" w:date="2017-05-21T05:55:00Z">
              <w:rPr>
                <w:sz w:val="20"/>
              </w:rPr>
            </w:rPrChange>
          </w:rPr>
          <w:t>1 §*</w:t>
        </w:r>
        <w:r>
          <w:rPr>
            <w:sz w:val="20"/>
          </w:rPr>
          <w:br/>
        </w:r>
        <w:r w:rsidRPr="0FCCA552">
          <w:rPr>
            <w:sz w:val="20"/>
            <w:szCs w:val="20"/>
            <w:rPrChange w:id="669" w:author="Helen Karlsson" w:date="2017-05-21T05:55:00Z">
              <w:rPr>
                <w:sz w:val="20"/>
              </w:rPr>
            </w:rPrChange>
          </w:rPr>
          <w:t>Idrottsrörelsens verksamhetsidé, vision och värdegrund</w:t>
        </w:r>
        <w:r>
          <w:rPr>
            <w:rPrChange w:id="670" w:author="Helen Karlsson" w:date="2017-05-21T06:42:00Z">
              <w:rPr>
                <w:sz w:val="20"/>
              </w:rPr>
            </w:rPrChange>
          </w:rPr>
          <w:fldChar w:fldCharType="begin"/>
        </w:r>
        <w:r>
          <w:rPr>
            <w:sz w:val="20"/>
          </w:rPr>
          <w:instrText>TC "1 §*</w:instrText>
        </w:r>
        <w:r>
          <w:rPr>
            <w:sz w:val="20"/>
          </w:rPr>
          <w:br/>
          <w:instrText>Idrottsrörelsens verksamhetsidé"</w:instrText>
        </w:r>
        <w:r>
          <w:rPr>
            <w:sz w:val="20"/>
          </w:rPr>
          <w:fldChar w:fldCharType="end"/>
        </w:r>
      </w:ins>
    </w:p>
    <w:p w14:paraId="7410D601" w14:textId="77777777" w:rsidR="00F31AF3" w:rsidDel="00D070C0" w:rsidRDefault="00021A0F">
      <w:pPr>
        <w:pStyle w:val="Brdtext"/>
        <w:rPr>
          <w:del w:id="671" w:author="Helen" w:date="2017-05-06T12:09:00Z"/>
        </w:rPr>
        <w:pPrChange w:id="672" w:author="Helen" w:date="2017-05-06T12:08:00Z">
          <w:pPr/>
        </w:pPrChange>
      </w:pPr>
      <w:ins w:id="673" w:author="Helen" w:date="2017-05-06T11:53:00Z">
        <w:r w:rsidRPr="0FCCA552">
          <w:rPr>
            <w:sz w:val="16"/>
            <w:szCs w:val="16"/>
            <w:rPrChange w:id="674" w:author="Helen Karlsson" w:date="2017-05-21T05:55:00Z">
              <w:rPr>
                <w:sz w:val="16"/>
              </w:rPr>
            </w:rPrChange>
          </w:rPr>
          <w:t>Idrott ska bedrivas i enlighet med den av RF-stämman beslutade verksamhetsidén, visionen och värdegrunden</w:t>
        </w:r>
      </w:ins>
    </w:p>
    <w:p w14:paraId="44EED5E1" w14:textId="77777777" w:rsidR="00607F34" w:rsidRDefault="00607F34">
      <w:pPr>
        <w:pStyle w:val="Brdtext"/>
        <w:pPrChange w:id="675" w:author="Helen" w:date="2017-05-06T12:09:00Z">
          <w:pPr/>
        </w:pPrChange>
      </w:pPr>
    </w:p>
    <w:p w14:paraId="198FF9C6" w14:textId="77777777" w:rsidR="00F31AF3" w:rsidRPr="003A73D5" w:rsidDel="00021A0F" w:rsidRDefault="00F31AF3" w:rsidP="003A73D5">
      <w:pPr>
        <w:jc w:val="center"/>
        <w:rPr>
          <w:del w:id="676" w:author="Helen" w:date="2017-05-06T11:59:00Z"/>
          <w:rFonts w:ascii="Arial" w:hAnsi="Arial" w:cs="Arial"/>
          <w:b/>
          <w:bCs/>
          <w:sz w:val="96"/>
          <w:szCs w:val="96"/>
        </w:rPr>
      </w:pPr>
      <w:del w:id="677" w:author="Helen" w:date="2017-05-06T11:59:00Z">
        <w:r w:rsidRPr="003A73D5" w:rsidDel="00021A0F">
          <w:rPr>
            <w:rFonts w:ascii="Arial" w:hAnsi="Arial" w:cs="Arial"/>
            <w:b/>
            <w:bCs/>
            <w:sz w:val="96"/>
            <w:szCs w:val="96"/>
          </w:rPr>
          <w:lastRenderedPageBreak/>
          <w:delText xml:space="preserve">Stadgemall </w:delText>
        </w:r>
      </w:del>
    </w:p>
    <w:p w14:paraId="436DDD06" w14:textId="77777777" w:rsidR="00CF0393" w:rsidRPr="003A73D5" w:rsidDel="00021A0F" w:rsidRDefault="00F31AF3" w:rsidP="003A73D5">
      <w:pPr>
        <w:jc w:val="center"/>
        <w:rPr>
          <w:del w:id="678" w:author="Helen" w:date="2017-05-06T11:59:00Z"/>
          <w:rFonts w:ascii="Arial" w:hAnsi="Arial" w:cs="Arial"/>
          <w:b/>
          <w:bCs/>
          <w:sz w:val="96"/>
          <w:szCs w:val="96"/>
        </w:rPr>
      </w:pPr>
      <w:del w:id="679" w:author="Helen" w:date="2017-05-06T11:59:00Z">
        <w:r w:rsidRPr="003A73D5" w:rsidDel="00021A0F">
          <w:rPr>
            <w:rFonts w:ascii="Arial" w:hAnsi="Arial" w:cs="Arial"/>
            <w:b/>
            <w:bCs/>
            <w:sz w:val="96"/>
            <w:szCs w:val="96"/>
          </w:rPr>
          <w:delText>för SF</w:delText>
        </w:r>
      </w:del>
    </w:p>
    <w:p w14:paraId="68C4FC94" w14:textId="77777777" w:rsidR="00F31AF3" w:rsidRPr="003A73D5" w:rsidDel="00021A0F" w:rsidRDefault="00CF0393" w:rsidP="003A73D5">
      <w:pPr>
        <w:jc w:val="center"/>
        <w:rPr>
          <w:del w:id="680" w:author="Helen" w:date="2017-05-06T11:59:00Z"/>
          <w:rFonts w:ascii="Arial" w:hAnsi="Arial" w:cs="Arial"/>
          <w:b/>
          <w:bCs/>
          <w:sz w:val="48"/>
          <w:szCs w:val="96"/>
        </w:rPr>
      </w:pPr>
      <w:del w:id="681" w:author="Helen" w:date="2017-05-06T11:59:00Z">
        <w:r w:rsidRPr="003A73D5" w:rsidDel="00021A0F">
          <w:rPr>
            <w:rFonts w:ascii="Arial" w:hAnsi="Arial" w:cs="Arial"/>
            <w:b/>
            <w:bCs/>
            <w:sz w:val="48"/>
            <w:szCs w:val="96"/>
          </w:rPr>
          <w:delText>med normalstadgemall för SDF</w:delText>
        </w:r>
      </w:del>
    </w:p>
    <w:p w14:paraId="681AABF4" w14:textId="77777777" w:rsidR="00F31AF3" w:rsidRDefault="00F31AF3" w:rsidP="00F63670"/>
    <w:p w14:paraId="6243A8F3" w14:textId="77777777" w:rsidR="00F31AF3" w:rsidDel="00021A0F" w:rsidRDefault="00F31AF3" w:rsidP="00F63670">
      <w:pPr>
        <w:rPr>
          <w:del w:id="682" w:author="Helen" w:date="2017-05-06T11:59:00Z"/>
        </w:rPr>
      </w:pPr>
    </w:p>
    <w:p w14:paraId="58B54F0A" w14:textId="77777777" w:rsidR="00F31AF3" w:rsidRPr="003A73D5" w:rsidDel="00021A0F" w:rsidRDefault="00F31AF3" w:rsidP="003A73D5">
      <w:pPr>
        <w:jc w:val="center"/>
        <w:rPr>
          <w:del w:id="683" w:author="Helen" w:date="2017-05-06T11:59:00Z"/>
          <w:rFonts w:ascii="Arial" w:hAnsi="Arial" w:cs="Arial"/>
          <w:sz w:val="36"/>
        </w:rPr>
      </w:pPr>
      <w:del w:id="684" w:author="Helen" w:date="2017-05-06T11:59:00Z">
        <w:r w:rsidRPr="003A73D5" w:rsidDel="00021A0F">
          <w:rPr>
            <w:rFonts w:ascii="Arial" w:hAnsi="Arial" w:cs="Arial"/>
            <w:sz w:val="36"/>
          </w:rPr>
          <w:delText>(Mallarna kan användas som hjälp och vägledning för SF som avser att göra egna stadgerevisioner och eller som</w:delText>
        </w:r>
        <w:r w:rsidR="00F33B47" w:rsidRPr="003A73D5" w:rsidDel="00021A0F">
          <w:rPr>
            <w:rFonts w:ascii="Arial" w:hAnsi="Arial" w:cs="Arial"/>
            <w:sz w:val="36"/>
          </w:rPr>
          <w:delText xml:space="preserve"> ska </w:delText>
        </w:r>
        <w:r w:rsidRPr="003A73D5" w:rsidDel="00021A0F">
          <w:rPr>
            <w:rFonts w:ascii="Arial" w:hAnsi="Arial" w:cs="Arial"/>
            <w:sz w:val="36"/>
          </w:rPr>
          <w:delText>upprätta normalstadgar för SDF)</w:delText>
        </w:r>
      </w:del>
    </w:p>
    <w:p w14:paraId="3EA60787" w14:textId="77777777" w:rsidR="00E036A5" w:rsidDel="00021A0F" w:rsidRDefault="00E036A5" w:rsidP="00F63670">
      <w:pPr>
        <w:rPr>
          <w:del w:id="685" w:author="Helen" w:date="2017-05-06T11:59:00Z"/>
        </w:rPr>
      </w:pPr>
    </w:p>
    <w:p w14:paraId="027B982B" w14:textId="77777777" w:rsidR="00E036A5" w:rsidDel="00021A0F" w:rsidRDefault="00E036A5" w:rsidP="00F63670">
      <w:pPr>
        <w:rPr>
          <w:del w:id="686" w:author="Helen" w:date="2017-05-06T11:59:00Z"/>
        </w:rPr>
      </w:pPr>
    </w:p>
    <w:p w14:paraId="5A896018" w14:textId="77777777" w:rsidR="00F31AF3" w:rsidRPr="009F52AA" w:rsidDel="00021A0F" w:rsidRDefault="004813EB" w:rsidP="003A73D5">
      <w:pPr>
        <w:jc w:val="center"/>
        <w:rPr>
          <w:del w:id="687" w:author="Helen" w:date="2017-05-06T11:59:00Z"/>
          <w:rFonts w:ascii="Arial" w:hAnsi="Arial" w:cs="Arial"/>
          <w:b/>
          <w:color w:val="FF0000"/>
          <w:sz w:val="36"/>
          <w:szCs w:val="36"/>
        </w:rPr>
      </w:pPr>
      <w:del w:id="688" w:author="Helen" w:date="2017-05-06T11:59:00Z">
        <w:r w:rsidRPr="009F52AA" w:rsidDel="00021A0F">
          <w:rPr>
            <w:rFonts w:ascii="Arial" w:hAnsi="Arial" w:cs="Arial"/>
            <w:b/>
            <w:color w:val="FF0000"/>
            <w:sz w:val="36"/>
            <w:szCs w:val="36"/>
          </w:rPr>
          <w:delText>Utkast 2016</w:delText>
        </w:r>
        <w:r w:rsidR="00AF5CDF" w:rsidRPr="009F52AA" w:rsidDel="00021A0F">
          <w:rPr>
            <w:rFonts w:ascii="Arial" w:hAnsi="Arial" w:cs="Arial"/>
            <w:b/>
            <w:color w:val="FF0000"/>
            <w:sz w:val="36"/>
            <w:szCs w:val="36"/>
          </w:rPr>
          <w:delText>-</w:delText>
        </w:r>
        <w:r w:rsidR="00C24254" w:rsidDel="00021A0F">
          <w:rPr>
            <w:rFonts w:ascii="Arial" w:hAnsi="Arial" w:cs="Arial"/>
            <w:b/>
            <w:color w:val="FF0000"/>
            <w:sz w:val="36"/>
            <w:szCs w:val="36"/>
          </w:rPr>
          <w:delText>08</w:delText>
        </w:r>
        <w:r w:rsidR="00E871F4" w:rsidRPr="009F52AA" w:rsidDel="00021A0F">
          <w:rPr>
            <w:rFonts w:ascii="Arial" w:hAnsi="Arial" w:cs="Arial"/>
            <w:b/>
            <w:color w:val="FF0000"/>
            <w:sz w:val="36"/>
            <w:szCs w:val="36"/>
          </w:rPr>
          <w:delText>-</w:delText>
        </w:r>
        <w:r w:rsidR="00C24254" w:rsidDel="00021A0F">
          <w:rPr>
            <w:rFonts w:ascii="Arial" w:hAnsi="Arial" w:cs="Arial"/>
            <w:b/>
            <w:color w:val="FF0000"/>
            <w:sz w:val="36"/>
            <w:szCs w:val="36"/>
          </w:rPr>
          <w:delText>31</w:delText>
        </w:r>
        <w:r w:rsidR="004A1A98" w:rsidRPr="009F52AA" w:rsidDel="00021A0F">
          <w:rPr>
            <w:rFonts w:ascii="Arial" w:hAnsi="Arial" w:cs="Arial"/>
            <w:b/>
            <w:color w:val="FF0000"/>
            <w:sz w:val="36"/>
            <w:szCs w:val="36"/>
          </w:rPr>
          <w:delText>…. v0.</w:delText>
        </w:r>
        <w:r w:rsidR="00C24254" w:rsidDel="00021A0F">
          <w:rPr>
            <w:rFonts w:ascii="Arial" w:hAnsi="Arial" w:cs="Arial"/>
            <w:b/>
            <w:color w:val="FF0000"/>
            <w:sz w:val="36"/>
            <w:szCs w:val="36"/>
          </w:rPr>
          <w:delText>9</w:delText>
        </w:r>
      </w:del>
    </w:p>
    <w:p w14:paraId="63385495" w14:textId="77777777" w:rsidR="00F31AF3" w:rsidRDefault="00F31AF3" w:rsidP="00F63670"/>
    <w:p w14:paraId="0311BD23" w14:textId="77777777" w:rsidR="00F31AF3" w:rsidRDefault="00F31AF3" w:rsidP="00F63670"/>
    <w:p w14:paraId="5A91957F" w14:textId="77777777" w:rsidR="00F31AF3" w:rsidRDefault="00F31AF3" w:rsidP="00F63670"/>
    <w:p w14:paraId="1E21024E" w14:textId="77777777" w:rsidR="00F31AF3" w:rsidRDefault="00F31AF3" w:rsidP="00F63670"/>
    <w:p w14:paraId="73623AA8" w14:textId="77777777" w:rsidR="00F31AF3" w:rsidRDefault="00F31AF3" w:rsidP="00F63670"/>
    <w:p w14:paraId="1A713472" w14:textId="77777777" w:rsidR="003A73D5" w:rsidRDefault="00F31AF3" w:rsidP="003A73D5">
      <w:pPr>
        <w:pStyle w:val="Rubrik1"/>
      </w:pPr>
      <w:r>
        <w:br w:type="page"/>
      </w:r>
    </w:p>
    <w:p w14:paraId="03F5C52C" w14:textId="77777777" w:rsidR="00155999" w:rsidRDefault="00155999" w:rsidP="00F63670">
      <w:pPr>
        <w:rPr>
          <w:szCs w:val="36"/>
        </w:rPr>
      </w:pPr>
    </w:p>
    <w:sdt>
      <w:sdtPr>
        <w:rPr>
          <w:b w:val="0"/>
          <w:bCs w:val="0"/>
          <w:caps w:val="0"/>
          <w:sz w:val="24"/>
          <w:szCs w:val="24"/>
        </w:rPr>
        <w:id w:val="-1427725682"/>
        <w:docPartObj>
          <w:docPartGallery w:val="Table of Contents"/>
          <w:docPartUnique/>
        </w:docPartObj>
      </w:sdtPr>
      <w:sdtEndPr>
        <w:rPr>
          <w:sz w:val="20"/>
          <w:szCs w:val="20"/>
        </w:rPr>
      </w:sdtEndPr>
      <w:sdtContent>
        <w:p w14:paraId="519041BD" w14:textId="78AB5062" w:rsidR="00E605AE" w:rsidRDefault="00155999">
          <w:pPr>
            <w:pStyle w:val="Innehll1"/>
            <w:rPr>
              <w:ins w:id="689" w:author="Helen" w:date="2017-05-21T10:44:00Z"/>
              <w:rFonts w:asciiTheme="minorHAnsi" w:eastAsiaTheme="minorEastAsia" w:hAnsiTheme="minorHAnsi" w:cstheme="minorBidi"/>
              <w:b w:val="0"/>
              <w:bCs w:val="0"/>
              <w:caps w:val="0"/>
              <w:noProof/>
              <w:sz w:val="22"/>
              <w:szCs w:val="22"/>
            </w:rPr>
          </w:pPr>
          <w:r>
            <w:t>Innehåll</w:t>
          </w:r>
          <w:r>
            <w:fldChar w:fldCharType="begin"/>
          </w:r>
          <w:r>
            <w:instrText xml:space="preserve"> TOC \o "1-3" \h \z \u </w:instrText>
          </w:r>
          <w:r>
            <w:fldChar w:fldCharType="separate"/>
          </w:r>
          <w:ins w:id="690" w:author="Helen" w:date="2017-05-21T10:44:00Z">
            <w:r w:rsidR="00E605AE" w:rsidRPr="00031FFC">
              <w:rPr>
                <w:rStyle w:val="Hyperlnk"/>
                <w:noProof/>
              </w:rPr>
              <w:fldChar w:fldCharType="begin"/>
            </w:r>
            <w:r w:rsidR="00E605AE" w:rsidRPr="00031FFC">
              <w:rPr>
                <w:rStyle w:val="Hyperlnk"/>
                <w:noProof/>
              </w:rPr>
              <w:instrText xml:space="preserve"> </w:instrText>
            </w:r>
            <w:r w:rsidR="00E605AE">
              <w:rPr>
                <w:noProof/>
              </w:rPr>
              <w:instrText>HYPERLINK \l "_Toc483126795"</w:instrText>
            </w:r>
            <w:r w:rsidR="00E605AE" w:rsidRPr="00031FFC">
              <w:rPr>
                <w:rStyle w:val="Hyperlnk"/>
                <w:noProof/>
              </w:rPr>
              <w:instrText xml:space="preserve"> </w:instrText>
            </w:r>
            <w:r w:rsidR="00E605AE" w:rsidRPr="00031FFC">
              <w:rPr>
                <w:rStyle w:val="Hyperlnk"/>
                <w:noProof/>
              </w:rPr>
              <w:fldChar w:fldCharType="separate"/>
            </w:r>
            <w:r w:rsidR="00E605AE" w:rsidRPr="00031FFC">
              <w:rPr>
                <w:rStyle w:val="Hyperlnk"/>
                <w:noProof/>
              </w:rPr>
              <w:t>Stadgar för             Bohuslän-dals Konståkningsförbund</w:t>
            </w:r>
            <w:r w:rsidR="00E605AE">
              <w:rPr>
                <w:noProof/>
                <w:webHidden/>
              </w:rPr>
              <w:tab/>
            </w:r>
            <w:r w:rsidR="00E605AE">
              <w:rPr>
                <w:noProof/>
                <w:webHidden/>
              </w:rPr>
              <w:fldChar w:fldCharType="begin"/>
            </w:r>
            <w:r w:rsidR="00E605AE">
              <w:rPr>
                <w:noProof/>
                <w:webHidden/>
              </w:rPr>
              <w:instrText xml:space="preserve"> PAGEREF _Toc483126795 \h </w:instrText>
            </w:r>
          </w:ins>
          <w:r w:rsidR="00E605AE">
            <w:rPr>
              <w:noProof/>
              <w:webHidden/>
            </w:rPr>
          </w:r>
          <w:r w:rsidR="00E605AE">
            <w:rPr>
              <w:noProof/>
              <w:webHidden/>
            </w:rPr>
            <w:fldChar w:fldCharType="separate"/>
          </w:r>
          <w:ins w:id="691" w:author="Helen" w:date="2017-05-21T10:44:00Z">
            <w:r w:rsidR="00E605AE">
              <w:rPr>
                <w:noProof/>
                <w:webHidden/>
              </w:rPr>
              <w:t>1</w:t>
            </w:r>
            <w:r w:rsidR="00E605AE">
              <w:rPr>
                <w:noProof/>
                <w:webHidden/>
              </w:rPr>
              <w:fldChar w:fldCharType="end"/>
            </w:r>
            <w:r w:rsidR="00E605AE" w:rsidRPr="00031FFC">
              <w:rPr>
                <w:rStyle w:val="Hyperlnk"/>
                <w:noProof/>
              </w:rPr>
              <w:fldChar w:fldCharType="end"/>
            </w:r>
          </w:ins>
        </w:p>
        <w:p w14:paraId="2636C874" w14:textId="79A36DA3" w:rsidR="00E605AE" w:rsidRDefault="00E605AE">
          <w:pPr>
            <w:pStyle w:val="Innehll1"/>
            <w:rPr>
              <w:ins w:id="692" w:author="Helen" w:date="2017-05-21T10:44:00Z"/>
              <w:rFonts w:asciiTheme="minorHAnsi" w:eastAsiaTheme="minorEastAsia" w:hAnsiTheme="minorHAnsi" w:cstheme="minorBidi"/>
              <w:b w:val="0"/>
              <w:bCs w:val="0"/>
              <w:caps w:val="0"/>
              <w:noProof/>
              <w:sz w:val="22"/>
              <w:szCs w:val="22"/>
            </w:rPr>
          </w:pPr>
          <w:ins w:id="693"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"_Toc483126796"</w:instrText>
            </w:r>
            <w:r w:rsidRPr="00031FFC">
              <w:rPr>
                <w:rStyle w:val="Hyperlnk"/>
                <w:noProof/>
              </w:rPr>
              <w:instrText xml:space="preserve"> </w:instrText>
            </w:r>
            <w:r w:rsidRPr="00031FFC">
              <w:rPr>
                <w:rStyle w:val="Hyperlnk"/>
                <w:noProof/>
              </w:rPr>
              <w:fldChar w:fldCharType="separate"/>
            </w:r>
            <w:r w:rsidRPr="00031FFC">
              <w:rPr>
                <w:rStyle w:val="Hyperlnk"/>
                <w:noProof/>
              </w:rPr>
              <w:t>Bildat 1982-01-01. Stadgarna senast fastställda/ ändrade av förbundsmötet 2017-06-20</w:t>
            </w:r>
            <w:r>
              <w:rPr>
                <w:noProof/>
                <w:webHidden/>
              </w:rPr>
              <w:tab/>
            </w:r>
            <w:r>
              <w:rPr>
                <w:noProof/>
                <w:webHidden/>
              </w:rPr>
              <w:fldChar w:fldCharType="begin"/>
            </w:r>
            <w:r>
              <w:rPr>
                <w:noProof/>
                <w:webHidden/>
              </w:rPr>
              <w:instrText xml:space="preserve"> PAGEREF _Toc483126796 \h </w:instrText>
            </w:r>
          </w:ins>
          <w:r>
            <w:rPr>
              <w:noProof/>
              <w:webHidden/>
            </w:rPr>
          </w:r>
          <w:r>
            <w:rPr>
              <w:noProof/>
              <w:webHidden/>
            </w:rPr>
            <w:fldChar w:fldCharType="separate"/>
          </w:r>
          <w:ins w:id="694" w:author="Helen" w:date="2017-05-21T10:44:00Z">
            <w:r>
              <w:rPr>
                <w:noProof/>
                <w:webHidden/>
              </w:rPr>
              <w:t>1</w:t>
            </w:r>
            <w:r>
              <w:rPr>
                <w:noProof/>
                <w:webHidden/>
              </w:rPr>
              <w:fldChar w:fldCharType="end"/>
            </w:r>
            <w:r w:rsidRPr="00031FFC">
              <w:rPr>
                <w:rStyle w:val="Hyperlnk"/>
                <w:noProof/>
              </w:rPr>
              <w:fldChar w:fldCharType="end"/>
            </w:r>
          </w:ins>
        </w:p>
        <w:p w14:paraId="1EB4C6FC" w14:textId="41A161EA" w:rsidR="00E605AE" w:rsidRDefault="00E605AE">
          <w:pPr>
            <w:pStyle w:val="Innehll2"/>
            <w:tabs>
              <w:tab w:val="left" w:pos="960"/>
            </w:tabs>
            <w:rPr>
              <w:ins w:id="695" w:author="Helen" w:date="2017-05-21T10:44:00Z"/>
              <w:rFonts w:asciiTheme="minorHAnsi" w:eastAsiaTheme="minorEastAsia" w:hAnsiTheme="minorHAnsi" w:cstheme="minorBidi"/>
              <w:smallCaps w:val="0"/>
              <w:noProof/>
              <w:sz w:val="22"/>
              <w:szCs w:val="22"/>
            </w:rPr>
          </w:pPr>
          <w:ins w:id="696"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"_Toc483126797"</w:instrText>
            </w:r>
            <w:r w:rsidRPr="00031FFC">
              <w:rPr>
                <w:rStyle w:val="Hyperlnk"/>
                <w:noProof/>
              </w:rPr>
              <w:instrText xml:space="preserve"> </w:instrText>
            </w:r>
            <w:r w:rsidRPr="00031FFC">
              <w:rPr>
                <w:rStyle w:val="Hyperlnk"/>
                <w:noProof/>
              </w:rPr>
              <w:fldChar w:fldCharType="separate"/>
            </w:r>
            <w:r w:rsidRPr="00031FFC">
              <w:rPr>
                <w:rStyle w:val="Hyperlnk"/>
                <w:noProof/>
              </w:rPr>
              <w:t>1 Kap</w:t>
            </w:r>
            <w:r>
              <w:rPr>
                <w:rFonts w:asciiTheme="minorHAnsi" w:eastAsiaTheme="minorEastAsia" w:hAnsiTheme="minorHAnsi" w:cstheme="minorBidi"/>
                <w:smallCaps w:val="0"/>
                <w:noProof/>
                <w:sz w:val="22"/>
                <w:szCs w:val="22"/>
              </w:rPr>
              <w:tab/>
            </w:r>
            <w:r w:rsidRPr="00031FFC">
              <w:rPr>
                <w:rStyle w:val="Hyperlnk"/>
                <w:noProof/>
              </w:rPr>
              <w:t>Allmänna bestämmelser</w:t>
            </w:r>
            <w:r>
              <w:rPr>
                <w:noProof/>
                <w:webHidden/>
              </w:rPr>
              <w:tab/>
            </w:r>
            <w:r>
              <w:rPr>
                <w:noProof/>
                <w:webHidden/>
              </w:rPr>
              <w:fldChar w:fldCharType="begin"/>
            </w:r>
            <w:r>
              <w:rPr>
                <w:noProof/>
                <w:webHidden/>
              </w:rPr>
              <w:instrText xml:space="preserve"> PAGEREF _Toc483126797 \h </w:instrText>
            </w:r>
          </w:ins>
          <w:r>
            <w:rPr>
              <w:noProof/>
              <w:webHidden/>
            </w:rPr>
          </w:r>
          <w:r>
            <w:rPr>
              <w:noProof/>
              <w:webHidden/>
            </w:rPr>
            <w:fldChar w:fldCharType="separate"/>
          </w:r>
          <w:ins w:id="697" w:author="Helen" w:date="2017-05-21T10:44:00Z">
            <w:r>
              <w:rPr>
                <w:noProof/>
                <w:webHidden/>
              </w:rPr>
              <w:t>1</w:t>
            </w:r>
            <w:r>
              <w:rPr>
                <w:noProof/>
                <w:webHidden/>
              </w:rPr>
              <w:fldChar w:fldCharType="end"/>
            </w:r>
            <w:r w:rsidRPr="00031FFC">
              <w:rPr>
                <w:rStyle w:val="Hyperlnk"/>
                <w:noProof/>
              </w:rPr>
              <w:fldChar w:fldCharType="end"/>
            </w:r>
          </w:ins>
        </w:p>
        <w:p w14:paraId="184277E8" w14:textId="0908E5B1" w:rsidR="00E605AE" w:rsidRDefault="00E605AE">
          <w:pPr>
            <w:pStyle w:val="Innehll3"/>
            <w:rPr>
              <w:ins w:id="698" w:author="Helen" w:date="2017-05-21T10:44:00Z"/>
              <w:rFonts w:asciiTheme="minorHAnsi" w:eastAsiaTheme="minorEastAsia" w:hAnsiTheme="minorHAnsi" w:cstheme="minorBidi"/>
              <w:i w:val="0"/>
              <w:iCs w:val="0"/>
              <w:noProof/>
              <w:sz w:val="22"/>
              <w:szCs w:val="22"/>
            </w:rPr>
          </w:pPr>
          <w:ins w:id="699"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"_Toc483126798"</w:instrText>
            </w:r>
            <w:r w:rsidRPr="00031FFC">
              <w:rPr>
                <w:rStyle w:val="Hyperlnk"/>
                <w:noProof/>
              </w:rPr>
              <w:instrText xml:space="preserve"> </w:instrText>
            </w:r>
            <w:r w:rsidRPr="00031FFC">
              <w:rPr>
                <w:rStyle w:val="Hyperlnk"/>
                <w:noProof/>
              </w:rPr>
              <w:fldChar w:fldCharType="separate"/>
            </w:r>
            <w:r w:rsidRPr="00031FFC">
              <w:rPr>
                <w:rStyle w:val="Hyperlnk"/>
                <w:noProof/>
              </w:rPr>
              <w:t>1 §   Ändamål och uppgifter</w:t>
            </w:r>
            <w:r>
              <w:rPr>
                <w:noProof/>
                <w:webHidden/>
              </w:rPr>
              <w:tab/>
            </w:r>
            <w:r>
              <w:rPr>
                <w:noProof/>
                <w:webHidden/>
              </w:rPr>
              <w:fldChar w:fldCharType="begin"/>
            </w:r>
            <w:r>
              <w:rPr>
                <w:noProof/>
                <w:webHidden/>
              </w:rPr>
              <w:instrText xml:space="preserve"> PAGEREF _Toc483126798 \h </w:instrText>
            </w:r>
          </w:ins>
          <w:r>
            <w:rPr>
              <w:noProof/>
              <w:webHidden/>
            </w:rPr>
          </w:r>
          <w:r>
            <w:rPr>
              <w:noProof/>
              <w:webHidden/>
            </w:rPr>
            <w:fldChar w:fldCharType="separate"/>
          </w:r>
          <w:ins w:id="700" w:author="Helen" w:date="2017-05-21T10:44:00Z">
            <w:r>
              <w:rPr>
                <w:noProof/>
                <w:webHidden/>
              </w:rPr>
              <w:t>1</w:t>
            </w:r>
            <w:r>
              <w:rPr>
                <w:noProof/>
                <w:webHidden/>
              </w:rPr>
              <w:fldChar w:fldCharType="end"/>
            </w:r>
            <w:r w:rsidRPr="00031FFC">
              <w:rPr>
                <w:rStyle w:val="Hyperlnk"/>
                <w:noProof/>
              </w:rPr>
              <w:fldChar w:fldCharType="end"/>
            </w:r>
          </w:ins>
        </w:p>
        <w:p w14:paraId="48FEC843" w14:textId="2B8D2B70" w:rsidR="00E605AE" w:rsidRDefault="00E605AE">
          <w:pPr>
            <w:pStyle w:val="Innehll3"/>
            <w:rPr>
              <w:ins w:id="701" w:author="Helen" w:date="2017-05-21T10:44:00Z"/>
              <w:rFonts w:asciiTheme="minorHAnsi" w:eastAsiaTheme="minorEastAsia" w:hAnsiTheme="minorHAnsi" w:cstheme="minorBidi"/>
              <w:i w:val="0"/>
              <w:iCs w:val="0"/>
              <w:noProof/>
              <w:sz w:val="22"/>
              <w:szCs w:val="22"/>
            </w:rPr>
          </w:pPr>
          <w:ins w:id="702"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"_Toc483126799"</w:instrText>
            </w:r>
            <w:r w:rsidRPr="00031FFC">
              <w:rPr>
                <w:rStyle w:val="Hyperlnk"/>
                <w:noProof/>
              </w:rPr>
              <w:instrText xml:space="preserve"> </w:instrText>
            </w:r>
            <w:r w:rsidRPr="00031FFC">
              <w:rPr>
                <w:rStyle w:val="Hyperlnk"/>
                <w:noProof/>
              </w:rPr>
              <w:fldChar w:fldCharType="separate"/>
            </w:r>
            <w:r w:rsidRPr="00031FFC">
              <w:rPr>
                <w:rStyle w:val="Hyperlnk"/>
                <w:noProof/>
              </w:rPr>
              <w:t>2 §   Sammansättning</w:t>
            </w:r>
            <w:r>
              <w:rPr>
                <w:noProof/>
                <w:webHidden/>
              </w:rPr>
              <w:tab/>
            </w:r>
            <w:r>
              <w:rPr>
                <w:noProof/>
                <w:webHidden/>
              </w:rPr>
              <w:fldChar w:fldCharType="begin"/>
            </w:r>
            <w:r>
              <w:rPr>
                <w:noProof/>
                <w:webHidden/>
              </w:rPr>
              <w:instrText xml:space="preserve"> PAGEREF _Toc483126799 \h </w:instrText>
            </w:r>
          </w:ins>
          <w:r>
            <w:rPr>
              <w:noProof/>
              <w:webHidden/>
            </w:rPr>
          </w:r>
          <w:r>
            <w:rPr>
              <w:noProof/>
              <w:webHidden/>
            </w:rPr>
            <w:fldChar w:fldCharType="separate"/>
          </w:r>
          <w:ins w:id="703" w:author="Helen" w:date="2017-05-21T10:44:00Z">
            <w:r>
              <w:rPr>
                <w:noProof/>
                <w:webHidden/>
              </w:rPr>
              <w:t>1</w:t>
            </w:r>
            <w:r>
              <w:rPr>
                <w:noProof/>
                <w:webHidden/>
              </w:rPr>
              <w:fldChar w:fldCharType="end"/>
            </w:r>
            <w:r w:rsidRPr="00031FFC">
              <w:rPr>
                <w:rStyle w:val="Hyperlnk"/>
                <w:noProof/>
              </w:rPr>
              <w:fldChar w:fldCharType="end"/>
            </w:r>
          </w:ins>
        </w:p>
        <w:p w14:paraId="71558907" w14:textId="0B8C90D5" w:rsidR="00E605AE" w:rsidRDefault="00E605AE">
          <w:pPr>
            <w:pStyle w:val="Innehll3"/>
            <w:rPr>
              <w:ins w:id="704" w:author="Helen" w:date="2017-05-21T10:44:00Z"/>
              <w:rFonts w:asciiTheme="minorHAnsi" w:eastAsiaTheme="minorEastAsia" w:hAnsiTheme="minorHAnsi" w:cstheme="minorBidi"/>
              <w:i w:val="0"/>
              <w:iCs w:val="0"/>
              <w:noProof/>
              <w:sz w:val="22"/>
              <w:szCs w:val="22"/>
            </w:rPr>
          </w:pPr>
          <w:ins w:id="705"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"_Toc483126800"</w:instrText>
            </w:r>
            <w:r w:rsidRPr="00031FFC">
              <w:rPr>
                <w:rStyle w:val="Hyperlnk"/>
                <w:noProof/>
              </w:rPr>
              <w:instrText xml:space="preserve"> </w:instrText>
            </w:r>
            <w:r w:rsidRPr="00031FFC">
              <w:rPr>
                <w:rStyle w:val="Hyperlnk"/>
                <w:noProof/>
              </w:rPr>
              <w:fldChar w:fldCharType="separate"/>
            </w:r>
            <w:r w:rsidRPr="00031FFC">
              <w:rPr>
                <w:rStyle w:val="Hyperlnk"/>
                <w:noProof/>
              </w:rPr>
              <w:t>3 §  Verksamhetsområde</w:t>
            </w:r>
            <w:r>
              <w:rPr>
                <w:noProof/>
                <w:webHidden/>
              </w:rPr>
              <w:tab/>
            </w:r>
            <w:r>
              <w:rPr>
                <w:noProof/>
                <w:webHidden/>
              </w:rPr>
              <w:fldChar w:fldCharType="begin"/>
            </w:r>
            <w:r>
              <w:rPr>
                <w:noProof/>
                <w:webHidden/>
              </w:rPr>
              <w:instrText xml:space="preserve"> PAGEREF _Toc483126800 \h </w:instrText>
            </w:r>
          </w:ins>
          <w:r>
            <w:rPr>
              <w:noProof/>
              <w:webHidden/>
            </w:rPr>
          </w:r>
          <w:r>
            <w:rPr>
              <w:noProof/>
              <w:webHidden/>
            </w:rPr>
            <w:fldChar w:fldCharType="separate"/>
          </w:r>
          <w:ins w:id="706" w:author="Helen" w:date="2017-05-21T10:44:00Z">
            <w:r>
              <w:rPr>
                <w:noProof/>
                <w:webHidden/>
              </w:rPr>
              <w:t>1</w:t>
            </w:r>
            <w:r>
              <w:rPr>
                <w:noProof/>
                <w:webHidden/>
              </w:rPr>
              <w:fldChar w:fldCharType="end"/>
            </w:r>
            <w:r w:rsidRPr="00031FFC">
              <w:rPr>
                <w:rStyle w:val="Hyperlnk"/>
                <w:noProof/>
              </w:rPr>
              <w:fldChar w:fldCharType="end"/>
            </w:r>
          </w:ins>
        </w:p>
        <w:p w14:paraId="7976D7D0" w14:textId="4D2A1EF8" w:rsidR="00E605AE" w:rsidRDefault="00E605AE">
          <w:pPr>
            <w:pStyle w:val="Innehll3"/>
            <w:rPr>
              <w:ins w:id="707" w:author="Helen" w:date="2017-05-21T10:44:00Z"/>
              <w:rFonts w:asciiTheme="minorHAnsi" w:eastAsiaTheme="minorEastAsia" w:hAnsiTheme="minorHAnsi" w:cstheme="minorBidi"/>
              <w:i w:val="0"/>
              <w:iCs w:val="0"/>
              <w:noProof/>
              <w:sz w:val="22"/>
              <w:szCs w:val="22"/>
            </w:rPr>
          </w:pPr>
          <w:ins w:id="708"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"_Toc483126801"</w:instrText>
            </w:r>
            <w:r w:rsidRPr="00031FFC">
              <w:rPr>
                <w:rStyle w:val="Hyperlnk"/>
                <w:noProof/>
              </w:rPr>
              <w:instrText xml:space="preserve"> </w:instrText>
            </w:r>
            <w:r w:rsidRPr="00031FFC">
              <w:rPr>
                <w:rStyle w:val="Hyperlnk"/>
                <w:noProof/>
              </w:rPr>
              <w:fldChar w:fldCharType="separate"/>
            </w:r>
            <w:r w:rsidRPr="00031FFC">
              <w:rPr>
                <w:rStyle w:val="Hyperlnk"/>
                <w:noProof/>
              </w:rPr>
              <w:t>4 §  Stadgar</w:t>
            </w:r>
            <w:r>
              <w:rPr>
                <w:noProof/>
                <w:webHidden/>
              </w:rPr>
              <w:tab/>
            </w:r>
            <w:r>
              <w:rPr>
                <w:noProof/>
                <w:webHidden/>
              </w:rPr>
              <w:fldChar w:fldCharType="begin"/>
            </w:r>
            <w:r>
              <w:rPr>
                <w:noProof/>
                <w:webHidden/>
              </w:rPr>
              <w:instrText xml:space="preserve"> PAGEREF _Toc483126801 \h </w:instrText>
            </w:r>
          </w:ins>
          <w:r>
            <w:rPr>
              <w:noProof/>
              <w:webHidden/>
            </w:rPr>
          </w:r>
          <w:r>
            <w:rPr>
              <w:noProof/>
              <w:webHidden/>
            </w:rPr>
            <w:fldChar w:fldCharType="separate"/>
          </w:r>
          <w:ins w:id="709" w:author="Helen" w:date="2017-05-21T10:44:00Z">
            <w:r>
              <w:rPr>
                <w:noProof/>
                <w:webHidden/>
              </w:rPr>
              <w:t>1</w:t>
            </w:r>
            <w:r>
              <w:rPr>
                <w:noProof/>
                <w:webHidden/>
              </w:rPr>
              <w:fldChar w:fldCharType="end"/>
            </w:r>
            <w:r w:rsidRPr="00031FFC">
              <w:rPr>
                <w:rStyle w:val="Hyperlnk"/>
                <w:noProof/>
              </w:rPr>
              <w:fldChar w:fldCharType="end"/>
            </w:r>
          </w:ins>
        </w:p>
        <w:p w14:paraId="5F423395" w14:textId="208A1794" w:rsidR="00E605AE" w:rsidRDefault="00E605AE">
          <w:pPr>
            <w:pStyle w:val="Innehll3"/>
            <w:rPr>
              <w:ins w:id="710" w:author="Helen" w:date="2017-05-21T10:44:00Z"/>
              <w:rFonts w:asciiTheme="minorHAnsi" w:eastAsiaTheme="minorEastAsia" w:hAnsiTheme="minorHAnsi" w:cstheme="minorBidi"/>
              <w:i w:val="0"/>
              <w:iCs w:val="0"/>
              <w:noProof/>
              <w:sz w:val="22"/>
              <w:szCs w:val="22"/>
            </w:rPr>
          </w:pPr>
          <w:ins w:id="711"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"_Toc483126802"</w:instrText>
            </w:r>
            <w:r w:rsidRPr="00031FFC">
              <w:rPr>
                <w:rStyle w:val="Hyperlnk"/>
                <w:noProof/>
              </w:rPr>
              <w:instrText xml:space="preserve"> </w:instrText>
            </w:r>
            <w:r w:rsidRPr="00031FFC">
              <w:rPr>
                <w:rStyle w:val="Hyperlnk"/>
                <w:noProof/>
              </w:rPr>
              <w:fldChar w:fldCharType="separate"/>
            </w:r>
            <w:r w:rsidRPr="00031FFC">
              <w:rPr>
                <w:rStyle w:val="Hyperlnk"/>
                <w:noProof/>
              </w:rPr>
              <w:t>5 §  Beslutande organ</w:t>
            </w:r>
            <w:r>
              <w:rPr>
                <w:noProof/>
                <w:webHidden/>
              </w:rPr>
              <w:tab/>
            </w:r>
            <w:r>
              <w:rPr>
                <w:noProof/>
                <w:webHidden/>
              </w:rPr>
              <w:fldChar w:fldCharType="begin"/>
            </w:r>
            <w:r>
              <w:rPr>
                <w:noProof/>
                <w:webHidden/>
              </w:rPr>
              <w:instrText xml:space="preserve"> PAGEREF _Toc483126802 \h </w:instrText>
            </w:r>
          </w:ins>
          <w:r>
            <w:rPr>
              <w:noProof/>
              <w:webHidden/>
            </w:rPr>
          </w:r>
          <w:r>
            <w:rPr>
              <w:noProof/>
              <w:webHidden/>
            </w:rPr>
            <w:fldChar w:fldCharType="separate"/>
          </w:r>
          <w:ins w:id="712" w:author="Helen" w:date="2017-05-21T10:44:00Z">
            <w:r>
              <w:rPr>
                <w:noProof/>
                <w:webHidden/>
              </w:rPr>
              <w:t>1</w:t>
            </w:r>
            <w:r>
              <w:rPr>
                <w:noProof/>
                <w:webHidden/>
              </w:rPr>
              <w:fldChar w:fldCharType="end"/>
            </w:r>
            <w:r w:rsidRPr="00031FFC">
              <w:rPr>
                <w:rStyle w:val="Hyperlnk"/>
                <w:noProof/>
              </w:rPr>
              <w:fldChar w:fldCharType="end"/>
            </w:r>
          </w:ins>
        </w:p>
        <w:p w14:paraId="09C1C010" w14:textId="7E2ADE60" w:rsidR="00E605AE" w:rsidRDefault="00E605AE">
          <w:pPr>
            <w:pStyle w:val="Innehll3"/>
            <w:rPr>
              <w:ins w:id="713" w:author="Helen" w:date="2017-05-21T10:44:00Z"/>
              <w:rFonts w:asciiTheme="minorHAnsi" w:eastAsiaTheme="minorEastAsia" w:hAnsiTheme="minorHAnsi" w:cstheme="minorBidi"/>
              <w:i w:val="0"/>
              <w:iCs w:val="0"/>
              <w:noProof/>
              <w:sz w:val="22"/>
              <w:szCs w:val="22"/>
            </w:rPr>
          </w:pPr>
          <w:ins w:id="714"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"_Toc483126803"</w:instrText>
            </w:r>
            <w:r w:rsidRPr="00031FFC">
              <w:rPr>
                <w:rStyle w:val="Hyperlnk"/>
                <w:noProof/>
              </w:rPr>
              <w:instrText xml:space="preserve"> </w:instrText>
            </w:r>
            <w:r w:rsidRPr="00031FFC">
              <w:rPr>
                <w:rStyle w:val="Hyperlnk"/>
                <w:noProof/>
              </w:rPr>
              <w:fldChar w:fldCharType="separate"/>
            </w:r>
            <w:r w:rsidRPr="00031FFC">
              <w:rPr>
                <w:rStyle w:val="Hyperlnk"/>
                <w:noProof/>
              </w:rPr>
              <w:t>6 §  Verksamhets</w:t>
            </w:r>
            <w:r w:rsidRPr="00031FFC">
              <w:rPr>
                <w:rStyle w:val="Hyperlnk"/>
                <w:noProof/>
              </w:rPr>
              <w:noBreakHyphen/>
              <w:t xml:space="preserve"> och räkenskapsår samt arbetsår</w:t>
            </w:r>
            <w:r>
              <w:rPr>
                <w:noProof/>
                <w:webHidden/>
              </w:rPr>
              <w:tab/>
            </w:r>
            <w:r>
              <w:rPr>
                <w:noProof/>
                <w:webHidden/>
              </w:rPr>
              <w:fldChar w:fldCharType="begin"/>
            </w:r>
            <w:r>
              <w:rPr>
                <w:noProof/>
                <w:webHidden/>
              </w:rPr>
              <w:instrText xml:space="preserve"> PAGEREF _Toc483126803 \h </w:instrText>
            </w:r>
          </w:ins>
          <w:r>
            <w:rPr>
              <w:noProof/>
              <w:webHidden/>
            </w:rPr>
          </w:r>
          <w:r>
            <w:rPr>
              <w:noProof/>
              <w:webHidden/>
            </w:rPr>
            <w:fldChar w:fldCharType="separate"/>
          </w:r>
          <w:ins w:id="715" w:author="Helen" w:date="2017-05-21T10:44:00Z">
            <w:r>
              <w:rPr>
                <w:noProof/>
                <w:webHidden/>
              </w:rPr>
              <w:t>1</w:t>
            </w:r>
            <w:r>
              <w:rPr>
                <w:noProof/>
                <w:webHidden/>
              </w:rPr>
              <w:fldChar w:fldCharType="end"/>
            </w:r>
            <w:r w:rsidRPr="00031FFC">
              <w:rPr>
                <w:rStyle w:val="Hyperlnk"/>
                <w:noProof/>
              </w:rPr>
              <w:fldChar w:fldCharType="end"/>
            </w:r>
          </w:ins>
        </w:p>
        <w:p w14:paraId="68F1CCA0" w14:textId="16A51EA5" w:rsidR="00E605AE" w:rsidRDefault="00E605AE">
          <w:pPr>
            <w:pStyle w:val="Innehll3"/>
            <w:rPr>
              <w:ins w:id="716" w:author="Helen" w:date="2017-05-21T10:44:00Z"/>
              <w:rFonts w:asciiTheme="minorHAnsi" w:eastAsiaTheme="minorEastAsia" w:hAnsiTheme="minorHAnsi" w:cstheme="minorBidi"/>
              <w:i w:val="0"/>
              <w:iCs w:val="0"/>
              <w:noProof/>
              <w:sz w:val="22"/>
              <w:szCs w:val="22"/>
            </w:rPr>
          </w:pPr>
          <w:ins w:id="717"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"_Toc483126804"</w:instrText>
            </w:r>
            <w:r w:rsidRPr="00031FFC">
              <w:rPr>
                <w:rStyle w:val="Hyperlnk"/>
                <w:noProof/>
              </w:rPr>
              <w:instrText xml:space="preserve"> </w:instrText>
            </w:r>
            <w:r w:rsidRPr="00031FFC">
              <w:rPr>
                <w:rStyle w:val="Hyperlnk"/>
                <w:noProof/>
              </w:rPr>
              <w:fldChar w:fldCharType="separate"/>
            </w:r>
            <w:r w:rsidRPr="00031FFC">
              <w:rPr>
                <w:rStyle w:val="Hyperlnk"/>
                <w:noProof/>
              </w:rPr>
              <w:t>7 §  Sammansättning av styrelse m.m.</w:t>
            </w:r>
            <w:r>
              <w:rPr>
                <w:noProof/>
                <w:webHidden/>
              </w:rPr>
              <w:tab/>
            </w:r>
            <w:r>
              <w:rPr>
                <w:noProof/>
                <w:webHidden/>
              </w:rPr>
              <w:fldChar w:fldCharType="begin"/>
            </w:r>
            <w:r>
              <w:rPr>
                <w:noProof/>
                <w:webHidden/>
              </w:rPr>
              <w:instrText xml:space="preserve"> PAGEREF _Toc483126804 \h </w:instrText>
            </w:r>
          </w:ins>
          <w:r>
            <w:rPr>
              <w:noProof/>
              <w:webHidden/>
            </w:rPr>
          </w:r>
          <w:r>
            <w:rPr>
              <w:noProof/>
              <w:webHidden/>
            </w:rPr>
            <w:fldChar w:fldCharType="separate"/>
          </w:r>
          <w:ins w:id="718" w:author="Helen" w:date="2017-05-21T10:44:00Z">
            <w:r>
              <w:rPr>
                <w:noProof/>
                <w:webHidden/>
              </w:rPr>
              <w:t>1</w:t>
            </w:r>
            <w:r>
              <w:rPr>
                <w:noProof/>
                <w:webHidden/>
              </w:rPr>
              <w:fldChar w:fldCharType="end"/>
            </w:r>
            <w:r w:rsidRPr="00031FFC">
              <w:rPr>
                <w:rStyle w:val="Hyperlnk"/>
                <w:noProof/>
              </w:rPr>
              <w:fldChar w:fldCharType="end"/>
            </w:r>
          </w:ins>
        </w:p>
        <w:p w14:paraId="1F43F36A" w14:textId="48CEDCFD" w:rsidR="00E605AE" w:rsidRDefault="00E605AE">
          <w:pPr>
            <w:pStyle w:val="Innehll3"/>
            <w:rPr>
              <w:ins w:id="719" w:author="Helen" w:date="2017-05-21T10:44:00Z"/>
              <w:rFonts w:asciiTheme="minorHAnsi" w:eastAsiaTheme="minorEastAsia" w:hAnsiTheme="minorHAnsi" w:cstheme="minorBidi"/>
              <w:i w:val="0"/>
              <w:iCs w:val="0"/>
              <w:noProof/>
              <w:sz w:val="22"/>
              <w:szCs w:val="22"/>
            </w:rPr>
          </w:pPr>
          <w:ins w:id="720"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"_Toc483126805"</w:instrText>
            </w:r>
            <w:r w:rsidRPr="00031FFC">
              <w:rPr>
                <w:rStyle w:val="Hyperlnk"/>
                <w:noProof/>
              </w:rPr>
              <w:instrText xml:space="preserve"> </w:instrText>
            </w:r>
            <w:r w:rsidRPr="00031FFC">
              <w:rPr>
                <w:rStyle w:val="Hyperlnk"/>
                <w:noProof/>
              </w:rPr>
              <w:fldChar w:fldCharType="separate"/>
            </w:r>
            <w:r w:rsidRPr="00031FFC">
              <w:rPr>
                <w:rStyle w:val="Hyperlnk"/>
                <w:noProof/>
              </w:rPr>
              <w:t>8 §   Firmateckning</w:t>
            </w:r>
            <w:r>
              <w:rPr>
                <w:noProof/>
                <w:webHidden/>
              </w:rPr>
              <w:tab/>
            </w:r>
            <w:r>
              <w:rPr>
                <w:noProof/>
                <w:webHidden/>
              </w:rPr>
              <w:fldChar w:fldCharType="begin"/>
            </w:r>
            <w:r>
              <w:rPr>
                <w:noProof/>
                <w:webHidden/>
              </w:rPr>
              <w:instrText xml:space="preserve"> PAGEREF _Toc483126805 \h </w:instrText>
            </w:r>
          </w:ins>
          <w:r>
            <w:rPr>
              <w:noProof/>
              <w:webHidden/>
            </w:rPr>
          </w:r>
          <w:r>
            <w:rPr>
              <w:noProof/>
              <w:webHidden/>
            </w:rPr>
            <w:fldChar w:fldCharType="separate"/>
          </w:r>
          <w:ins w:id="721" w:author="Helen" w:date="2017-05-21T10:44:00Z">
            <w:r>
              <w:rPr>
                <w:noProof/>
                <w:webHidden/>
              </w:rPr>
              <w:t>1</w:t>
            </w:r>
            <w:r>
              <w:rPr>
                <w:noProof/>
                <w:webHidden/>
              </w:rPr>
              <w:fldChar w:fldCharType="end"/>
            </w:r>
            <w:r w:rsidRPr="00031FFC">
              <w:rPr>
                <w:rStyle w:val="Hyperlnk"/>
                <w:noProof/>
              </w:rPr>
              <w:fldChar w:fldCharType="end"/>
            </w:r>
          </w:ins>
        </w:p>
        <w:p w14:paraId="0CDDE275" w14:textId="43C35B77" w:rsidR="00E605AE" w:rsidRDefault="00E605AE">
          <w:pPr>
            <w:pStyle w:val="Innehll3"/>
            <w:rPr>
              <w:ins w:id="722" w:author="Helen" w:date="2017-05-21T10:44:00Z"/>
              <w:rFonts w:asciiTheme="minorHAnsi" w:eastAsiaTheme="minorEastAsia" w:hAnsiTheme="minorHAnsi" w:cstheme="minorBidi"/>
              <w:i w:val="0"/>
              <w:iCs w:val="0"/>
              <w:noProof/>
              <w:sz w:val="22"/>
              <w:szCs w:val="22"/>
            </w:rPr>
          </w:pPr>
          <w:ins w:id="723"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"_Toc483126806"</w:instrText>
            </w:r>
            <w:r w:rsidRPr="00031FFC">
              <w:rPr>
                <w:rStyle w:val="Hyperlnk"/>
                <w:noProof/>
              </w:rPr>
              <w:instrText xml:space="preserve"> </w:instrText>
            </w:r>
            <w:r w:rsidRPr="00031FFC">
              <w:rPr>
                <w:rStyle w:val="Hyperlnk"/>
                <w:noProof/>
              </w:rPr>
              <w:fldChar w:fldCharType="separate"/>
            </w:r>
            <w:r w:rsidRPr="00031FFC">
              <w:rPr>
                <w:rStyle w:val="Hyperlnk"/>
                <w:noProof/>
              </w:rPr>
              <w:t>9 §   Skiljeklausul</w:t>
            </w:r>
            <w:r>
              <w:rPr>
                <w:noProof/>
                <w:webHidden/>
              </w:rPr>
              <w:tab/>
            </w:r>
            <w:r>
              <w:rPr>
                <w:noProof/>
                <w:webHidden/>
              </w:rPr>
              <w:fldChar w:fldCharType="begin"/>
            </w:r>
            <w:r>
              <w:rPr>
                <w:noProof/>
                <w:webHidden/>
              </w:rPr>
              <w:instrText xml:space="preserve"> PAGEREF _Toc483126806 \h </w:instrText>
            </w:r>
          </w:ins>
          <w:r>
            <w:rPr>
              <w:noProof/>
              <w:webHidden/>
            </w:rPr>
          </w:r>
          <w:r>
            <w:rPr>
              <w:noProof/>
              <w:webHidden/>
            </w:rPr>
            <w:fldChar w:fldCharType="separate"/>
          </w:r>
          <w:ins w:id="724" w:author="Helen" w:date="2017-05-21T10:44:00Z">
            <w:r>
              <w:rPr>
                <w:noProof/>
                <w:webHidden/>
              </w:rPr>
              <w:t>1</w:t>
            </w:r>
            <w:r>
              <w:rPr>
                <w:noProof/>
                <w:webHidden/>
              </w:rPr>
              <w:fldChar w:fldCharType="end"/>
            </w:r>
            <w:r w:rsidRPr="00031FFC">
              <w:rPr>
                <w:rStyle w:val="Hyperlnk"/>
                <w:noProof/>
              </w:rPr>
              <w:fldChar w:fldCharType="end"/>
            </w:r>
          </w:ins>
        </w:p>
        <w:p w14:paraId="374557C7" w14:textId="503F3A86" w:rsidR="00E605AE" w:rsidRDefault="00E605AE">
          <w:pPr>
            <w:pStyle w:val="Innehll3"/>
            <w:rPr>
              <w:ins w:id="725" w:author="Helen" w:date="2017-05-21T10:44:00Z"/>
              <w:rFonts w:asciiTheme="minorHAnsi" w:eastAsiaTheme="minorEastAsia" w:hAnsiTheme="minorHAnsi" w:cstheme="minorBidi"/>
              <w:i w:val="0"/>
              <w:iCs w:val="0"/>
              <w:noProof/>
              <w:sz w:val="22"/>
              <w:szCs w:val="22"/>
            </w:rPr>
          </w:pPr>
          <w:ins w:id="726"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"_Toc483126807"</w:instrText>
            </w:r>
            <w:r w:rsidRPr="00031FFC">
              <w:rPr>
                <w:rStyle w:val="Hyperlnk"/>
                <w:noProof/>
              </w:rPr>
              <w:instrText xml:space="preserve"> </w:instrText>
            </w:r>
            <w:r w:rsidRPr="00031FFC">
              <w:rPr>
                <w:rStyle w:val="Hyperlnk"/>
                <w:noProof/>
              </w:rPr>
              <w:fldChar w:fldCharType="separate"/>
            </w:r>
            <w:r w:rsidRPr="00031FFC">
              <w:rPr>
                <w:rStyle w:val="Hyperlnk"/>
                <w:noProof/>
              </w:rPr>
              <w:t>10 §   Upplösning av förbundet</w:t>
            </w:r>
            <w:r>
              <w:rPr>
                <w:noProof/>
                <w:webHidden/>
              </w:rPr>
              <w:tab/>
            </w:r>
            <w:r>
              <w:rPr>
                <w:noProof/>
                <w:webHidden/>
              </w:rPr>
              <w:fldChar w:fldCharType="begin"/>
            </w:r>
            <w:r>
              <w:rPr>
                <w:noProof/>
                <w:webHidden/>
              </w:rPr>
              <w:instrText xml:space="preserve"> PAGEREF _Toc483126807 \h </w:instrText>
            </w:r>
          </w:ins>
          <w:r>
            <w:rPr>
              <w:noProof/>
              <w:webHidden/>
            </w:rPr>
          </w:r>
          <w:r>
            <w:rPr>
              <w:noProof/>
              <w:webHidden/>
            </w:rPr>
            <w:fldChar w:fldCharType="separate"/>
          </w:r>
          <w:ins w:id="727" w:author="Helen" w:date="2017-05-21T10:44:00Z">
            <w:r>
              <w:rPr>
                <w:noProof/>
                <w:webHidden/>
              </w:rPr>
              <w:t>2</w:t>
            </w:r>
            <w:r>
              <w:rPr>
                <w:noProof/>
                <w:webHidden/>
              </w:rPr>
              <w:fldChar w:fldCharType="end"/>
            </w:r>
            <w:r w:rsidRPr="00031FFC">
              <w:rPr>
                <w:rStyle w:val="Hyperlnk"/>
                <w:noProof/>
              </w:rPr>
              <w:fldChar w:fldCharType="end"/>
            </w:r>
          </w:ins>
        </w:p>
        <w:p w14:paraId="7A454CC0" w14:textId="045A1E20" w:rsidR="00E605AE" w:rsidRDefault="00E605AE">
          <w:pPr>
            <w:pStyle w:val="Innehll2"/>
            <w:tabs>
              <w:tab w:val="left" w:pos="960"/>
            </w:tabs>
            <w:rPr>
              <w:ins w:id="728" w:author="Helen" w:date="2017-05-21T10:44:00Z"/>
              <w:rFonts w:asciiTheme="minorHAnsi" w:eastAsiaTheme="minorEastAsia" w:hAnsiTheme="minorHAnsi" w:cstheme="minorBidi"/>
              <w:smallCaps w:val="0"/>
              <w:noProof/>
              <w:sz w:val="22"/>
              <w:szCs w:val="22"/>
            </w:rPr>
          </w:pPr>
          <w:ins w:id="729"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"_Toc483126808"</w:instrText>
            </w:r>
            <w:r w:rsidRPr="00031FFC">
              <w:rPr>
                <w:rStyle w:val="Hyperlnk"/>
                <w:noProof/>
              </w:rPr>
              <w:instrText xml:space="preserve"> </w:instrText>
            </w:r>
            <w:r w:rsidRPr="00031FFC">
              <w:rPr>
                <w:rStyle w:val="Hyperlnk"/>
                <w:noProof/>
              </w:rPr>
              <w:fldChar w:fldCharType="separate"/>
            </w:r>
            <w:r w:rsidRPr="00031FFC">
              <w:rPr>
                <w:rStyle w:val="Hyperlnk"/>
                <w:noProof/>
              </w:rPr>
              <w:t>2 Kap</w:t>
            </w:r>
            <w:r>
              <w:rPr>
                <w:rFonts w:asciiTheme="minorHAnsi" w:eastAsiaTheme="minorEastAsia" w:hAnsiTheme="minorHAnsi" w:cstheme="minorBidi"/>
                <w:smallCaps w:val="0"/>
                <w:noProof/>
                <w:sz w:val="22"/>
                <w:szCs w:val="22"/>
              </w:rPr>
              <w:tab/>
            </w:r>
            <w:r w:rsidRPr="00031FFC">
              <w:rPr>
                <w:rStyle w:val="Hyperlnk"/>
                <w:noProof/>
              </w:rPr>
              <w:t>SDF</w:t>
            </w:r>
            <w:r w:rsidRPr="00031FFC">
              <w:rPr>
                <w:rStyle w:val="Hyperlnk"/>
                <w:noProof/>
              </w:rPr>
              <w:noBreakHyphen/>
              <w:t>mötet</w:t>
            </w:r>
            <w:r>
              <w:rPr>
                <w:noProof/>
                <w:webHidden/>
              </w:rPr>
              <w:tab/>
            </w:r>
            <w:r>
              <w:rPr>
                <w:noProof/>
                <w:webHidden/>
              </w:rPr>
              <w:fldChar w:fldCharType="begin"/>
            </w:r>
            <w:r>
              <w:rPr>
                <w:noProof/>
                <w:webHidden/>
              </w:rPr>
              <w:instrText xml:space="preserve"> PAGEREF _Toc483126808 \h </w:instrText>
            </w:r>
          </w:ins>
          <w:r>
            <w:rPr>
              <w:noProof/>
              <w:webHidden/>
            </w:rPr>
          </w:r>
          <w:r>
            <w:rPr>
              <w:noProof/>
              <w:webHidden/>
            </w:rPr>
            <w:fldChar w:fldCharType="separate"/>
          </w:r>
          <w:ins w:id="730" w:author="Helen" w:date="2017-05-21T10:44:00Z">
            <w:r>
              <w:rPr>
                <w:noProof/>
                <w:webHidden/>
              </w:rPr>
              <w:t>2</w:t>
            </w:r>
            <w:r>
              <w:rPr>
                <w:noProof/>
                <w:webHidden/>
              </w:rPr>
              <w:fldChar w:fldCharType="end"/>
            </w:r>
            <w:r w:rsidRPr="00031FFC">
              <w:rPr>
                <w:rStyle w:val="Hyperlnk"/>
                <w:noProof/>
              </w:rPr>
              <w:fldChar w:fldCharType="end"/>
            </w:r>
          </w:ins>
        </w:p>
        <w:p w14:paraId="4F9E4B53" w14:textId="10AFA3EF" w:rsidR="00E605AE" w:rsidRDefault="00E605AE">
          <w:pPr>
            <w:pStyle w:val="Innehll3"/>
            <w:rPr>
              <w:ins w:id="731" w:author="Helen" w:date="2017-05-21T10:44:00Z"/>
              <w:rFonts w:asciiTheme="minorHAnsi" w:eastAsiaTheme="minorEastAsia" w:hAnsiTheme="minorHAnsi" w:cstheme="minorBidi"/>
              <w:i w:val="0"/>
              <w:iCs w:val="0"/>
              <w:noProof/>
              <w:sz w:val="22"/>
              <w:szCs w:val="22"/>
            </w:rPr>
          </w:pPr>
          <w:ins w:id="732"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"_Toc483126809"</w:instrText>
            </w:r>
            <w:r w:rsidRPr="00031FFC">
              <w:rPr>
                <w:rStyle w:val="Hyperlnk"/>
                <w:noProof/>
              </w:rPr>
              <w:instrText xml:space="preserve"> </w:instrText>
            </w:r>
            <w:r w:rsidRPr="00031FFC">
              <w:rPr>
                <w:rStyle w:val="Hyperlnk"/>
                <w:noProof/>
              </w:rPr>
              <w:fldChar w:fldCharType="separate"/>
            </w:r>
            <w:r w:rsidRPr="00031FFC">
              <w:rPr>
                <w:rStyle w:val="Hyperlnk"/>
                <w:noProof/>
              </w:rPr>
              <w:t>1 §   Tidpunkt och kallelse</w:t>
            </w:r>
            <w:r>
              <w:rPr>
                <w:noProof/>
                <w:webHidden/>
              </w:rPr>
              <w:tab/>
            </w:r>
            <w:r>
              <w:rPr>
                <w:noProof/>
                <w:webHidden/>
              </w:rPr>
              <w:fldChar w:fldCharType="begin"/>
            </w:r>
            <w:r>
              <w:rPr>
                <w:noProof/>
                <w:webHidden/>
              </w:rPr>
              <w:instrText xml:space="preserve"> PAGEREF _Toc483126809 \h </w:instrText>
            </w:r>
          </w:ins>
          <w:r>
            <w:rPr>
              <w:noProof/>
              <w:webHidden/>
            </w:rPr>
          </w:r>
          <w:r>
            <w:rPr>
              <w:noProof/>
              <w:webHidden/>
            </w:rPr>
            <w:fldChar w:fldCharType="separate"/>
          </w:r>
          <w:ins w:id="733" w:author="Helen" w:date="2017-05-21T10:44:00Z">
            <w:r>
              <w:rPr>
                <w:noProof/>
                <w:webHidden/>
              </w:rPr>
              <w:t>2</w:t>
            </w:r>
            <w:r>
              <w:rPr>
                <w:noProof/>
                <w:webHidden/>
              </w:rPr>
              <w:fldChar w:fldCharType="end"/>
            </w:r>
            <w:r w:rsidRPr="00031FFC">
              <w:rPr>
                <w:rStyle w:val="Hyperlnk"/>
                <w:noProof/>
              </w:rPr>
              <w:fldChar w:fldCharType="end"/>
            </w:r>
          </w:ins>
        </w:p>
        <w:p w14:paraId="06BC8673" w14:textId="42B0E1CE" w:rsidR="00E605AE" w:rsidRDefault="00E605AE">
          <w:pPr>
            <w:pStyle w:val="Innehll3"/>
            <w:rPr>
              <w:ins w:id="734" w:author="Helen" w:date="2017-05-21T10:44:00Z"/>
              <w:rFonts w:asciiTheme="minorHAnsi" w:eastAsiaTheme="minorEastAsia" w:hAnsiTheme="minorHAnsi" w:cstheme="minorBidi"/>
              <w:i w:val="0"/>
              <w:iCs w:val="0"/>
              <w:noProof/>
              <w:sz w:val="22"/>
              <w:szCs w:val="22"/>
            </w:rPr>
          </w:pPr>
          <w:ins w:id="735"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"_Toc483126810"</w:instrText>
            </w:r>
            <w:r w:rsidRPr="00031FFC">
              <w:rPr>
                <w:rStyle w:val="Hyperlnk"/>
                <w:noProof/>
              </w:rPr>
              <w:instrText xml:space="preserve"> </w:instrText>
            </w:r>
            <w:r w:rsidRPr="00031FFC">
              <w:rPr>
                <w:rStyle w:val="Hyperlnk"/>
                <w:noProof/>
              </w:rPr>
              <w:fldChar w:fldCharType="separate"/>
            </w:r>
            <w:r w:rsidRPr="00031FFC">
              <w:rPr>
                <w:rStyle w:val="Hyperlnk"/>
                <w:noProof/>
              </w:rPr>
              <w:t>2 §  Förslag till ärenden att behandlas SDF-mötet</w:t>
            </w:r>
            <w:r>
              <w:rPr>
                <w:noProof/>
                <w:webHidden/>
              </w:rPr>
              <w:tab/>
            </w:r>
            <w:r>
              <w:rPr>
                <w:noProof/>
                <w:webHidden/>
              </w:rPr>
              <w:fldChar w:fldCharType="begin"/>
            </w:r>
            <w:r>
              <w:rPr>
                <w:noProof/>
                <w:webHidden/>
              </w:rPr>
              <w:instrText xml:space="preserve"> PAGEREF _Toc483126810 \h </w:instrText>
            </w:r>
          </w:ins>
          <w:r>
            <w:rPr>
              <w:noProof/>
              <w:webHidden/>
            </w:rPr>
          </w:r>
          <w:r>
            <w:rPr>
              <w:noProof/>
              <w:webHidden/>
            </w:rPr>
            <w:fldChar w:fldCharType="separate"/>
          </w:r>
          <w:ins w:id="736" w:author="Helen" w:date="2017-05-21T10:44:00Z">
            <w:r>
              <w:rPr>
                <w:noProof/>
                <w:webHidden/>
              </w:rPr>
              <w:t>2</w:t>
            </w:r>
            <w:r>
              <w:rPr>
                <w:noProof/>
                <w:webHidden/>
              </w:rPr>
              <w:fldChar w:fldCharType="end"/>
            </w:r>
            <w:r w:rsidRPr="00031FFC">
              <w:rPr>
                <w:rStyle w:val="Hyperlnk"/>
                <w:noProof/>
              </w:rPr>
              <w:fldChar w:fldCharType="end"/>
            </w:r>
          </w:ins>
        </w:p>
        <w:p w14:paraId="097E8E59" w14:textId="51584DB1" w:rsidR="00E605AE" w:rsidRDefault="00E605AE">
          <w:pPr>
            <w:pStyle w:val="Innehll3"/>
            <w:rPr>
              <w:ins w:id="737" w:author="Helen" w:date="2017-05-21T10:44:00Z"/>
              <w:rFonts w:asciiTheme="minorHAnsi" w:eastAsiaTheme="minorEastAsia" w:hAnsiTheme="minorHAnsi" w:cstheme="minorBidi"/>
              <w:i w:val="0"/>
              <w:iCs w:val="0"/>
              <w:noProof/>
              <w:sz w:val="22"/>
              <w:szCs w:val="22"/>
            </w:rPr>
          </w:pPr>
          <w:ins w:id="738"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"_Toc483126811"</w:instrText>
            </w:r>
            <w:r w:rsidRPr="00031FFC">
              <w:rPr>
                <w:rStyle w:val="Hyperlnk"/>
                <w:noProof/>
              </w:rPr>
              <w:instrText xml:space="preserve"> </w:instrText>
            </w:r>
            <w:r w:rsidRPr="00031FFC">
              <w:rPr>
                <w:rStyle w:val="Hyperlnk"/>
                <w:noProof/>
              </w:rPr>
              <w:fldChar w:fldCharType="separate"/>
            </w:r>
            <w:r w:rsidRPr="00031FFC">
              <w:rPr>
                <w:rStyle w:val="Hyperlnk"/>
                <w:noProof/>
              </w:rPr>
              <w:t>3 §   Sammansättning och beslutsförhet</w:t>
            </w:r>
            <w:r>
              <w:rPr>
                <w:noProof/>
                <w:webHidden/>
              </w:rPr>
              <w:tab/>
            </w:r>
            <w:r>
              <w:rPr>
                <w:noProof/>
                <w:webHidden/>
              </w:rPr>
              <w:fldChar w:fldCharType="begin"/>
            </w:r>
            <w:r>
              <w:rPr>
                <w:noProof/>
                <w:webHidden/>
              </w:rPr>
              <w:instrText xml:space="preserve"> PAGEREF _Toc483126811 \h </w:instrText>
            </w:r>
          </w:ins>
          <w:r>
            <w:rPr>
              <w:noProof/>
              <w:webHidden/>
            </w:rPr>
          </w:r>
          <w:r>
            <w:rPr>
              <w:noProof/>
              <w:webHidden/>
            </w:rPr>
            <w:fldChar w:fldCharType="separate"/>
          </w:r>
          <w:ins w:id="739" w:author="Helen" w:date="2017-05-21T10:44:00Z">
            <w:r>
              <w:rPr>
                <w:noProof/>
                <w:webHidden/>
              </w:rPr>
              <w:t>2</w:t>
            </w:r>
            <w:r>
              <w:rPr>
                <w:noProof/>
                <w:webHidden/>
              </w:rPr>
              <w:fldChar w:fldCharType="end"/>
            </w:r>
            <w:r w:rsidRPr="00031FFC">
              <w:rPr>
                <w:rStyle w:val="Hyperlnk"/>
                <w:noProof/>
              </w:rPr>
              <w:fldChar w:fldCharType="end"/>
            </w:r>
          </w:ins>
        </w:p>
        <w:p w14:paraId="57279205" w14:textId="14E38D1A" w:rsidR="00E605AE" w:rsidRDefault="00E605AE">
          <w:pPr>
            <w:pStyle w:val="Innehll3"/>
            <w:rPr>
              <w:ins w:id="740" w:author="Helen" w:date="2017-05-21T10:44:00Z"/>
              <w:rFonts w:asciiTheme="minorHAnsi" w:eastAsiaTheme="minorEastAsia" w:hAnsiTheme="minorHAnsi" w:cstheme="minorBidi"/>
              <w:i w:val="0"/>
              <w:iCs w:val="0"/>
              <w:noProof/>
              <w:sz w:val="22"/>
              <w:szCs w:val="22"/>
            </w:rPr>
          </w:pPr>
          <w:ins w:id="741"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"_Toc483126812"</w:instrText>
            </w:r>
            <w:r w:rsidRPr="00031FFC">
              <w:rPr>
                <w:rStyle w:val="Hyperlnk"/>
                <w:noProof/>
              </w:rPr>
              <w:instrText xml:space="preserve"> </w:instrText>
            </w:r>
            <w:r w:rsidRPr="00031FFC">
              <w:rPr>
                <w:rStyle w:val="Hyperlnk"/>
                <w:noProof/>
              </w:rPr>
              <w:fldChar w:fldCharType="separate"/>
            </w:r>
            <w:r w:rsidRPr="00031FFC">
              <w:rPr>
                <w:rStyle w:val="Hyperlnk"/>
                <w:noProof/>
              </w:rPr>
              <w:t>4 §   Rösträtt</w:t>
            </w:r>
            <w:r>
              <w:rPr>
                <w:noProof/>
                <w:webHidden/>
              </w:rPr>
              <w:tab/>
            </w:r>
            <w:r>
              <w:rPr>
                <w:noProof/>
                <w:webHidden/>
              </w:rPr>
              <w:fldChar w:fldCharType="begin"/>
            </w:r>
            <w:r>
              <w:rPr>
                <w:noProof/>
                <w:webHidden/>
              </w:rPr>
              <w:instrText xml:space="preserve"> PAGEREF _Toc483126812 \h </w:instrText>
            </w:r>
          </w:ins>
          <w:r>
            <w:rPr>
              <w:noProof/>
              <w:webHidden/>
            </w:rPr>
          </w:r>
          <w:r>
            <w:rPr>
              <w:noProof/>
              <w:webHidden/>
            </w:rPr>
            <w:fldChar w:fldCharType="separate"/>
          </w:r>
          <w:ins w:id="742" w:author="Helen" w:date="2017-05-21T10:44:00Z">
            <w:r>
              <w:rPr>
                <w:noProof/>
                <w:webHidden/>
              </w:rPr>
              <w:t>2</w:t>
            </w:r>
            <w:r>
              <w:rPr>
                <w:noProof/>
                <w:webHidden/>
              </w:rPr>
              <w:fldChar w:fldCharType="end"/>
            </w:r>
            <w:r w:rsidRPr="00031FFC">
              <w:rPr>
                <w:rStyle w:val="Hyperlnk"/>
                <w:noProof/>
              </w:rPr>
              <w:fldChar w:fldCharType="end"/>
            </w:r>
          </w:ins>
        </w:p>
        <w:p w14:paraId="2419B1AB" w14:textId="21987F4B" w:rsidR="00E605AE" w:rsidRDefault="00E605AE">
          <w:pPr>
            <w:pStyle w:val="Innehll3"/>
            <w:rPr>
              <w:ins w:id="743" w:author="Helen" w:date="2017-05-21T10:44:00Z"/>
              <w:rFonts w:asciiTheme="minorHAnsi" w:eastAsiaTheme="minorEastAsia" w:hAnsiTheme="minorHAnsi" w:cstheme="minorBidi"/>
              <w:i w:val="0"/>
              <w:iCs w:val="0"/>
              <w:noProof/>
              <w:sz w:val="22"/>
              <w:szCs w:val="22"/>
            </w:rPr>
          </w:pPr>
          <w:ins w:id="744"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"_Toc483126813"</w:instrText>
            </w:r>
            <w:r w:rsidRPr="00031FFC">
              <w:rPr>
                <w:rStyle w:val="Hyperlnk"/>
                <w:noProof/>
              </w:rPr>
              <w:instrText xml:space="preserve"> </w:instrText>
            </w:r>
            <w:r w:rsidRPr="00031FFC">
              <w:rPr>
                <w:rStyle w:val="Hyperlnk"/>
                <w:noProof/>
              </w:rPr>
              <w:fldChar w:fldCharType="separate"/>
            </w:r>
            <w:r w:rsidRPr="00031FFC">
              <w:rPr>
                <w:rStyle w:val="Hyperlnk"/>
                <w:noProof/>
              </w:rPr>
              <w:t>5 §  Ärenden vid SDF-mötet</w:t>
            </w:r>
            <w:r>
              <w:rPr>
                <w:noProof/>
                <w:webHidden/>
              </w:rPr>
              <w:tab/>
            </w:r>
            <w:r>
              <w:rPr>
                <w:noProof/>
                <w:webHidden/>
              </w:rPr>
              <w:fldChar w:fldCharType="begin"/>
            </w:r>
            <w:r>
              <w:rPr>
                <w:noProof/>
                <w:webHidden/>
              </w:rPr>
              <w:instrText xml:space="preserve"> PAGEREF _Toc483126813 \h </w:instrText>
            </w:r>
          </w:ins>
          <w:r>
            <w:rPr>
              <w:noProof/>
              <w:webHidden/>
            </w:rPr>
          </w:r>
          <w:r>
            <w:rPr>
              <w:noProof/>
              <w:webHidden/>
            </w:rPr>
            <w:fldChar w:fldCharType="separate"/>
          </w:r>
          <w:ins w:id="745" w:author="Helen" w:date="2017-05-21T10:44:00Z">
            <w:r>
              <w:rPr>
                <w:noProof/>
                <w:webHidden/>
              </w:rPr>
              <w:t>2</w:t>
            </w:r>
            <w:r>
              <w:rPr>
                <w:noProof/>
                <w:webHidden/>
              </w:rPr>
              <w:fldChar w:fldCharType="end"/>
            </w:r>
            <w:r w:rsidRPr="00031FFC">
              <w:rPr>
                <w:rStyle w:val="Hyperlnk"/>
                <w:noProof/>
              </w:rPr>
              <w:fldChar w:fldCharType="end"/>
            </w:r>
          </w:ins>
        </w:p>
        <w:p w14:paraId="08C1BD86" w14:textId="1F1F5683" w:rsidR="00E605AE" w:rsidRDefault="00E605AE">
          <w:pPr>
            <w:pStyle w:val="Innehll3"/>
            <w:rPr>
              <w:ins w:id="746" w:author="Helen" w:date="2017-05-21T10:44:00Z"/>
              <w:rFonts w:asciiTheme="minorHAnsi" w:eastAsiaTheme="minorEastAsia" w:hAnsiTheme="minorHAnsi" w:cstheme="minorBidi"/>
              <w:i w:val="0"/>
              <w:iCs w:val="0"/>
              <w:noProof/>
              <w:sz w:val="22"/>
              <w:szCs w:val="22"/>
            </w:rPr>
          </w:pPr>
          <w:ins w:id="747"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"_Toc483126814"</w:instrText>
            </w:r>
            <w:r w:rsidRPr="00031FFC">
              <w:rPr>
                <w:rStyle w:val="Hyperlnk"/>
                <w:noProof/>
              </w:rPr>
              <w:instrText xml:space="preserve"> </w:instrText>
            </w:r>
            <w:r w:rsidRPr="00031FFC">
              <w:rPr>
                <w:rStyle w:val="Hyperlnk"/>
                <w:noProof/>
              </w:rPr>
              <w:fldChar w:fldCharType="separate"/>
            </w:r>
            <w:r w:rsidRPr="00031FFC">
              <w:rPr>
                <w:rStyle w:val="Hyperlnk"/>
                <w:noProof/>
              </w:rPr>
              <w:t>6 §  Valbarhet</w:t>
            </w:r>
            <w:r>
              <w:rPr>
                <w:noProof/>
                <w:webHidden/>
              </w:rPr>
              <w:tab/>
            </w:r>
            <w:r>
              <w:rPr>
                <w:noProof/>
                <w:webHidden/>
              </w:rPr>
              <w:fldChar w:fldCharType="begin"/>
            </w:r>
            <w:r>
              <w:rPr>
                <w:noProof/>
                <w:webHidden/>
              </w:rPr>
              <w:instrText xml:space="preserve"> PAGEREF _Toc483126814 \h </w:instrText>
            </w:r>
          </w:ins>
          <w:r>
            <w:rPr>
              <w:noProof/>
              <w:webHidden/>
            </w:rPr>
          </w:r>
          <w:r>
            <w:rPr>
              <w:noProof/>
              <w:webHidden/>
            </w:rPr>
            <w:fldChar w:fldCharType="separate"/>
          </w:r>
          <w:ins w:id="748" w:author="Helen" w:date="2017-05-21T10:44:00Z">
            <w:r>
              <w:rPr>
                <w:noProof/>
                <w:webHidden/>
              </w:rPr>
              <w:t>3</w:t>
            </w:r>
            <w:r>
              <w:rPr>
                <w:noProof/>
                <w:webHidden/>
              </w:rPr>
              <w:fldChar w:fldCharType="end"/>
            </w:r>
            <w:r w:rsidRPr="00031FFC">
              <w:rPr>
                <w:rStyle w:val="Hyperlnk"/>
                <w:noProof/>
              </w:rPr>
              <w:fldChar w:fldCharType="end"/>
            </w:r>
          </w:ins>
        </w:p>
        <w:p w14:paraId="0B906D56" w14:textId="7DC74B49" w:rsidR="00E605AE" w:rsidRDefault="00E605AE">
          <w:pPr>
            <w:pStyle w:val="Innehll3"/>
            <w:rPr>
              <w:ins w:id="749" w:author="Helen" w:date="2017-05-21T10:44:00Z"/>
              <w:rFonts w:asciiTheme="minorHAnsi" w:eastAsiaTheme="minorEastAsia" w:hAnsiTheme="minorHAnsi" w:cstheme="minorBidi"/>
              <w:i w:val="0"/>
              <w:iCs w:val="0"/>
              <w:noProof/>
              <w:sz w:val="22"/>
              <w:szCs w:val="22"/>
            </w:rPr>
          </w:pPr>
          <w:ins w:id="750"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"_Toc483126815"</w:instrText>
            </w:r>
            <w:r w:rsidRPr="00031FFC">
              <w:rPr>
                <w:rStyle w:val="Hyperlnk"/>
                <w:noProof/>
              </w:rPr>
              <w:instrText xml:space="preserve"> </w:instrText>
            </w:r>
            <w:r w:rsidRPr="00031FFC">
              <w:rPr>
                <w:rStyle w:val="Hyperlnk"/>
                <w:noProof/>
              </w:rPr>
              <w:fldChar w:fldCharType="separate"/>
            </w:r>
            <w:r w:rsidRPr="00031FFC">
              <w:rPr>
                <w:rStyle w:val="Hyperlnk"/>
                <w:noProof/>
              </w:rPr>
              <w:t>7 §  Extra SDF-möte</w:t>
            </w:r>
            <w:r>
              <w:rPr>
                <w:noProof/>
                <w:webHidden/>
              </w:rPr>
              <w:tab/>
            </w:r>
            <w:r>
              <w:rPr>
                <w:noProof/>
                <w:webHidden/>
              </w:rPr>
              <w:fldChar w:fldCharType="begin"/>
            </w:r>
            <w:r>
              <w:rPr>
                <w:noProof/>
                <w:webHidden/>
              </w:rPr>
              <w:instrText xml:space="preserve"> PAGEREF _Toc483126815 \h </w:instrText>
            </w:r>
          </w:ins>
          <w:r>
            <w:rPr>
              <w:noProof/>
              <w:webHidden/>
            </w:rPr>
          </w:r>
          <w:r>
            <w:rPr>
              <w:noProof/>
              <w:webHidden/>
            </w:rPr>
            <w:fldChar w:fldCharType="separate"/>
          </w:r>
          <w:ins w:id="751" w:author="Helen" w:date="2017-05-21T10:44:00Z">
            <w:r>
              <w:rPr>
                <w:noProof/>
                <w:webHidden/>
              </w:rPr>
              <w:t>3</w:t>
            </w:r>
            <w:r>
              <w:rPr>
                <w:noProof/>
                <w:webHidden/>
              </w:rPr>
              <w:fldChar w:fldCharType="end"/>
            </w:r>
            <w:r w:rsidRPr="00031FFC">
              <w:rPr>
                <w:rStyle w:val="Hyperlnk"/>
                <w:noProof/>
              </w:rPr>
              <w:fldChar w:fldCharType="end"/>
            </w:r>
          </w:ins>
        </w:p>
        <w:p w14:paraId="3EBF43CD" w14:textId="28CECE9A" w:rsidR="00E605AE" w:rsidRDefault="00E605AE">
          <w:pPr>
            <w:pStyle w:val="Innehll3"/>
            <w:rPr>
              <w:ins w:id="752" w:author="Helen" w:date="2017-05-21T10:44:00Z"/>
              <w:rFonts w:asciiTheme="minorHAnsi" w:eastAsiaTheme="minorEastAsia" w:hAnsiTheme="minorHAnsi" w:cstheme="minorBidi"/>
              <w:i w:val="0"/>
              <w:iCs w:val="0"/>
              <w:noProof/>
              <w:sz w:val="22"/>
              <w:szCs w:val="22"/>
            </w:rPr>
          </w:pPr>
          <w:ins w:id="753"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"_Toc483126816"</w:instrText>
            </w:r>
            <w:r w:rsidRPr="00031FFC">
              <w:rPr>
                <w:rStyle w:val="Hyperlnk"/>
                <w:noProof/>
              </w:rPr>
              <w:instrText xml:space="preserve"> </w:instrText>
            </w:r>
            <w:r w:rsidRPr="00031FFC">
              <w:rPr>
                <w:rStyle w:val="Hyperlnk"/>
                <w:noProof/>
              </w:rPr>
              <w:fldChar w:fldCharType="separate"/>
            </w:r>
            <w:r w:rsidRPr="00031FFC">
              <w:rPr>
                <w:rStyle w:val="Hyperlnk"/>
                <w:noProof/>
              </w:rPr>
              <w:t>8 §  Beslut och omröstning</w:t>
            </w:r>
            <w:r>
              <w:rPr>
                <w:noProof/>
                <w:webHidden/>
              </w:rPr>
              <w:tab/>
            </w:r>
            <w:r>
              <w:rPr>
                <w:noProof/>
                <w:webHidden/>
              </w:rPr>
              <w:fldChar w:fldCharType="begin"/>
            </w:r>
            <w:r>
              <w:rPr>
                <w:noProof/>
                <w:webHidden/>
              </w:rPr>
              <w:instrText xml:space="preserve"> PAGEREF _Toc483126816 \h </w:instrText>
            </w:r>
          </w:ins>
          <w:r>
            <w:rPr>
              <w:noProof/>
              <w:webHidden/>
            </w:rPr>
          </w:r>
          <w:r>
            <w:rPr>
              <w:noProof/>
              <w:webHidden/>
            </w:rPr>
            <w:fldChar w:fldCharType="separate"/>
          </w:r>
          <w:ins w:id="754" w:author="Helen" w:date="2017-05-21T10:44:00Z">
            <w:r>
              <w:rPr>
                <w:noProof/>
                <w:webHidden/>
              </w:rPr>
              <w:t>3</w:t>
            </w:r>
            <w:r>
              <w:rPr>
                <w:noProof/>
                <w:webHidden/>
              </w:rPr>
              <w:fldChar w:fldCharType="end"/>
            </w:r>
            <w:r w:rsidRPr="00031FFC">
              <w:rPr>
                <w:rStyle w:val="Hyperlnk"/>
                <w:noProof/>
              </w:rPr>
              <w:fldChar w:fldCharType="end"/>
            </w:r>
          </w:ins>
        </w:p>
        <w:p w14:paraId="4A98D4DB" w14:textId="3219C6FD" w:rsidR="00E605AE" w:rsidRDefault="00E605AE">
          <w:pPr>
            <w:pStyle w:val="Innehll3"/>
            <w:rPr>
              <w:ins w:id="755" w:author="Helen" w:date="2017-05-21T10:44:00Z"/>
              <w:rFonts w:asciiTheme="minorHAnsi" w:eastAsiaTheme="minorEastAsia" w:hAnsiTheme="minorHAnsi" w:cstheme="minorBidi"/>
              <w:i w:val="0"/>
              <w:iCs w:val="0"/>
              <w:noProof/>
              <w:sz w:val="22"/>
              <w:szCs w:val="22"/>
            </w:rPr>
          </w:pPr>
          <w:ins w:id="756"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"_Toc483126817"</w:instrText>
            </w:r>
            <w:r w:rsidRPr="00031FFC">
              <w:rPr>
                <w:rStyle w:val="Hyperlnk"/>
                <w:noProof/>
              </w:rPr>
              <w:instrText xml:space="preserve"> </w:instrText>
            </w:r>
            <w:r w:rsidRPr="00031FFC">
              <w:rPr>
                <w:rStyle w:val="Hyperlnk"/>
                <w:noProof/>
              </w:rPr>
              <w:fldChar w:fldCharType="separate"/>
            </w:r>
            <w:r w:rsidRPr="00031FFC">
              <w:rPr>
                <w:rStyle w:val="Hyperlnk"/>
                <w:noProof/>
              </w:rPr>
              <w:t>9 §   Ikraftträdande</w:t>
            </w:r>
            <w:r>
              <w:rPr>
                <w:noProof/>
                <w:webHidden/>
              </w:rPr>
              <w:tab/>
            </w:r>
            <w:r>
              <w:rPr>
                <w:noProof/>
                <w:webHidden/>
              </w:rPr>
              <w:fldChar w:fldCharType="begin"/>
            </w:r>
            <w:r>
              <w:rPr>
                <w:noProof/>
                <w:webHidden/>
              </w:rPr>
              <w:instrText xml:space="preserve"> PAGEREF _Toc483126817 \h </w:instrText>
            </w:r>
          </w:ins>
          <w:r>
            <w:rPr>
              <w:noProof/>
              <w:webHidden/>
            </w:rPr>
          </w:r>
          <w:r>
            <w:rPr>
              <w:noProof/>
              <w:webHidden/>
            </w:rPr>
            <w:fldChar w:fldCharType="separate"/>
          </w:r>
          <w:ins w:id="757" w:author="Helen" w:date="2017-05-21T10:44:00Z">
            <w:r>
              <w:rPr>
                <w:noProof/>
                <w:webHidden/>
              </w:rPr>
              <w:t>4</w:t>
            </w:r>
            <w:r>
              <w:rPr>
                <w:noProof/>
                <w:webHidden/>
              </w:rPr>
              <w:fldChar w:fldCharType="end"/>
            </w:r>
            <w:r w:rsidRPr="00031FFC">
              <w:rPr>
                <w:rStyle w:val="Hyperlnk"/>
                <w:noProof/>
              </w:rPr>
              <w:fldChar w:fldCharType="end"/>
            </w:r>
          </w:ins>
        </w:p>
        <w:p w14:paraId="642AB70A" w14:textId="409059B5" w:rsidR="00E605AE" w:rsidRDefault="00E605AE">
          <w:pPr>
            <w:pStyle w:val="Innehll2"/>
            <w:tabs>
              <w:tab w:val="left" w:pos="960"/>
            </w:tabs>
            <w:rPr>
              <w:ins w:id="758" w:author="Helen" w:date="2017-05-21T10:44:00Z"/>
              <w:rFonts w:asciiTheme="minorHAnsi" w:eastAsiaTheme="minorEastAsia" w:hAnsiTheme="minorHAnsi" w:cstheme="minorBidi"/>
              <w:smallCaps w:val="0"/>
              <w:noProof/>
              <w:sz w:val="22"/>
              <w:szCs w:val="22"/>
            </w:rPr>
          </w:pPr>
          <w:ins w:id="759"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"_Toc483126818"</w:instrText>
            </w:r>
            <w:r w:rsidRPr="00031FFC">
              <w:rPr>
                <w:rStyle w:val="Hyperlnk"/>
                <w:noProof/>
              </w:rPr>
              <w:instrText xml:space="preserve"> </w:instrText>
            </w:r>
            <w:r w:rsidRPr="00031FFC">
              <w:rPr>
                <w:rStyle w:val="Hyperlnk"/>
                <w:noProof/>
              </w:rPr>
              <w:fldChar w:fldCharType="separate"/>
            </w:r>
            <w:r w:rsidRPr="00031FFC">
              <w:rPr>
                <w:rStyle w:val="Hyperlnk"/>
                <w:noProof/>
              </w:rPr>
              <w:t>3 Kap</w:t>
            </w:r>
            <w:r>
              <w:rPr>
                <w:rFonts w:asciiTheme="minorHAnsi" w:eastAsiaTheme="minorEastAsia" w:hAnsiTheme="minorHAnsi" w:cstheme="minorBidi"/>
                <w:smallCaps w:val="0"/>
                <w:noProof/>
                <w:sz w:val="22"/>
                <w:szCs w:val="22"/>
              </w:rPr>
              <w:tab/>
            </w:r>
            <w:r w:rsidRPr="00031FFC">
              <w:rPr>
                <w:rStyle w:val="Hyperlnk"/>
                <w:noProof/>
              </w:rPr>
              <w:t>Valberedningen</w:t>
            </w:r>
            <w:r>
              <w:rPr>
                <w:noProof/>
                <w:webHidden/>
              </w:rPr>
              <w:tab/>
            </w:r>
            <w:r>
              <w:rPr>
                <w:noProof/>
                <w:webHidden/>
              </w:rPr>
              <w:fldChar w:fldCharType="begin"/>
            </w:r>
            <w:r>
              <w:rPr>
                <w:noProof/>
                <w:webHidden/>
              </w:rPr>
              <w:instrText xml:space="preserve"> PAGEREF _Toc483126818 \h </w:instrText>
            </w:r>
          </w:ins>
          <w:r>
            <w:rPr>
              <w:noProof/>
              <w:webHidden/>
            </w:rPr>
          </w:r>
          <w:r>
            <w:rPr>
              <w:noProof/>
              <w:webHidden/>
            </w:rPr>
            <w:fldChar w:fldCharType="separate"/>
          </w:r>
          <w:ins w:id="760" w:author="Helen" w:date="2017-05-21T10:44:00Z">
            <w:r>
              <w:rPr>
                <w:noProof/>
                <w:webHidden/>
              </w:rPr>
              <w:t>4</w:t>
            </w:r>
            <w:r>
              <w:rPr>
                <w:noProof/>
                <w:webHidden/>
              </w:rPr>
              <w:fldChar w:fldCharType="end"/>
            </w:r>
            <w:r w:rsidRPr="00031FFC">
              <w:rPr>
                <w:rStyle w:val="Hyperlnk"/>
                <w:noProof/>
              </w:rPr>
              <w:fldChar w:fldCharType="end"/>
            </w:r>
          </w:ins>
        </w:p>
        <w:p w14:paraId="55BCE089" w14:textId="6A58368F" w:rsidR="00E605AE" w:rsidRDefault="00E605AE">
          <w:pPr>
            <w:pStyle w:val="Innehll3"/>
            <w:rPr>
              <w:ins w:id="761" w:author="Helen" w:date="2017-05-21T10:44:00Z"/>
              <w:rFonts w:asciiTheme="minorHAnsi" w:eastAsiaTheme="minorEastAsia" w:hAnsiTheme="minorHAnsi" w:cstheme="minorBidi"/>
              <w:i w:val="0"/>
              <w:iCs w:val="0"/>
              <w:noProof/>
              <w:sz w:val="22"/>
              <w:szCs w:val="22"/>
            </w:rPr>
          </w:pPr>
          <w:ins w:id="762"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"_Toc483126819"</w:instrText>
            </w:r>
            <w:r w:rsidRPr="00031FFC">
              <w:rPr>
                <w:rStyle w:val="Hyperlnk"/>
                <w:noProof/>
              </w:rPr>
              <w:instrText xml:space="preserve"> </w:instrText>
            </w:r>
            <w:r w:rsidRPr="00031FFC">
              <w:rPr>
                <w:rStyle w:val="Hyperlnk"/>
                <w:noProof/>
              </w:rPr>
              <w:fldChar w:fldCharType="separate"/>
            </w:r>
            <w:r w:rsidRPr="00031FFC">
              <w:rPr>
                <w:rStyle w:val="Hyperlnk"/>
                <w:noProof/>
              </w:rPr>
              <w:t>1 §   Sammansättning m.m.</w:t>
            </w:r>
            <w:r>
              <w:rPr>
                <w:noProof/>
                <w:webHidden/>
              </w:rPr>
              <w:tab/>
            </w:r>
            <w:r>
              <w:rPr>
                <w:noProof/>
                <w:webHidden/>
              </w:rPr>
              <w:fldChar w:fldCharType="begin"/>
            </w:r>
            <w:r>
              <w:rPr>
                <w:noProof/>
                <w:webHidden/>
              </w:rPr>
              <w:instrText xml:space="preserve"> PAGEREF _Toc483126819 \h </w:instrText>
            </w:r>
          </w:ins>
          <w:r>
            <w:rPr>
              <w:noProof/>
              <w:webHidden/>
            </w:rPr>
          </w:r>
          <w:r>
            <w:rPr>
              <w:noProof/>
              <w:webHidden/>
            </w:rPr>
            <w:fldChar w:fldCharType="separate"/>
          </w:r>
          <w:ins w:id="763" w:author="Helen" w:date="2017-05-21T10:44:00Z">
            <w:r>
              <w:rPr>
                <w:noProof/>
                <w:webHidden/>
              </w:rPr>
              <w:t>4</w:t>
            </w:r>
            <w:r>
              <w:rPr>
                <w:noProof/>
                <w:webHidden/>
              </w:rPr>
              <w:fldChar w:fldCharType="end"/>
            </w:r>
            <w:r w:rsidRPr="00031FFC">
              <w:rPr>
                <w:rStyle w:val="Hyperlnk"/>
                <w:noProof/>
              </w:rPr>
              <w:fldChar w:fldCharType="end"/>
            </w:r>
          </w:ins>
        </w:p>
        <w:p w14:paraId="49FEC2CF" w14:textId="4CAAB275" w:rsidR="00E605AE" w:rsidRDefault="00E605AE">
          <w:pPr>
            <w:pStyle w:val="Innehll3"/>
            <w:rPr>
              <w:ins w:id="764" w:author="Helen" w:date="2017-05-21T10:44:00Z"/>
              <w:rFonts w:asciiTheme="minorHAnsi" w:eastAsiaTheme="minorEastAsia" w:hAnsiTheme="minorHAnsi" w:cstheme="minorBidi"/>
              <w:i w:val="0"/>
              <w:iCs w:val="0"/>
              <w:noProof/>
              <w:sz w:val="22"/>
              <w:szCs w:val="22"/>
            </w:rPr>
          </w:pPr>
          <w:ins w:id="765"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"_Toc483126820"</w:instrText>
            </w:r>
            <w:r w:rsidRPr="00031FFC">
              <w:rPr>
                <w:rStyle w:val="Hyperlnk"/>
                <w:noProof/>
              </w:rPr>
              <w:instrText xml:space="preserve"> </w:instrText>
            </w:r>
            <w:r w:rsidRPr="00031FFC">
              <w:rPr>
                <w:rStyle w:val="Hyperlnk"/>
                <w:noProof/>
              </w:rPr>
              <w:fldChar w:fldCharType="separate"/>
            </w:r>
            <w:r w:rsidRPr="00031FFC">
              <w:rPr>
                <w:rStyle w:val="Hyperlnk"/>
                <w:noProof/>
              </w:rPr>
              <w:t>2 §   Åligganden</w:t>
            </w:r>
            <w:r>
              <w:rPr>
                <w:noProof/>
                <w:webHidden/>
              </w:rPr>
              <w:tab/>
            </w:r>
            <w:r>
              <w:rPr>
                <w:noProof/>
                <w:webHidden/>
              </w:rPr>
              <w:fldChar w:fldCharType="begin"/>
            </w:r>
            <w:r>
              <w:rPr>
                <w:noProof/>
                <w:webHidden/>
              </w:rPr>
              <w:instrText xml:space="preserve"> PAGEREF _Toc483126820 \h </w:instrText>
            </w:r>
          </w:ins>
          <w:r>
            <w:rPr>
              <w:noProof/>
              <w:webHidden/>
            </w:rPr>
          </w:r>
          <w:r>
            <w:rPr>
              <w:noProof/>
              <w:webHidden/>
            </w:rPr>
            <w:fldChar w:fldCharType="separate"/>
          </w:r>
          <w:ins w:id="766" w:author="Helen" w:date="2017-05-21T10:44:00Z">
            <w:r>
              <w:rPr>
                <w:noProof/>
                <w:webHidden/>
              </w:rPr>
              <w:t>4</w:t>
            </w:r>
            <w:r>
              <w:rPr>
                <w:noProof/>
                <w:webHidden/>
              </w:rPr>
              <w:fldChar w:fldCharType="end"/>
            </w:r>
            <w:r w:rsidRPr="00031FFC">
              <w:rPr>
                <w:rStyle w:val="Hyperlnk"/>
                <w:noProof/>
              </w:rPr>
              <w:fldChar w:fldCharType="end"/>
            </w:r>
          </w:ins>
        </w:p>
        <w:p w14:paraId="4D844D46" w14:textId="73A3284B" w:rsidR="00E605AE" w:rsidRDefault="00E605AE">
          <w:pPr>
            <w:pStyle w:val="Innehll3"/>
            <w:rPr>
              <w:ins w:id="767" w:author="Helen" w:date="2017-05-21T10:44:00Z"/>
              <w:rFonts w:asciiTheme="minorHAnsi" w:eastAsiaTheme="minorEastAsia" w:hAnsiTheme="minorHAnsi" w:cstheme="minorBidi"/>
              <w:i w:val="0"/>
              <w:iCs w:val="0"/>
              <w:noProof/>
              <w:sz w:val="22"/>
              <w:szCs w:val="22"/>
            </w:rPr>
          </w:pPr>
          <w:ins w:id="768"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"_Toc483126821"</w:instrText>
            </w:r>
            <w:r w:rsidRPr="00031FFC">
              <w:rPr>
                <w:rStyle w:val="Hyperlnk"/>
                <w:noProof/>
              </w:rPr>
              <w:instrText xml:space="preserve"> </w:instrText>
            </w:r>
            <w:r w:rsidRPr="00031FFC">
              <w:rPr>
                <w:rStyle w:val="Hyperlnk"/>
                <w:noProof/>
              </w:rPr>
              <w:fldChar w:fldCharType="separate"/>
            </w:r>
            <w:r w:rsidRPr="00031FFC">
              <w:rPr>
                <w:rStyle w:val="Hyperlnk"/>
                <w:noProof/>
              </w:rPr>
              <w:t>3 §   Förslagsrätt till valberedningen samt nominering vid SDF-mötet</w:t>
            </w:r>
            <w:r>
              <w:rPr>
                <w:noProof/>
                <w:webHidden/>
              </w:rPr>
              <w:tab/>
            </w:r>
            <w:r>
              <w:rPr>
                <w:noProof/>
                <w:webHidden/>
              </w:rPr>
              <w:fldChar w:fldCharType="begin"/>
            </w:r>
            <w:r>
              <w:rPr>
                <w:noProof/>
                <w:webHidden/>
              </w:rPr>
              <w:instrText xml:space="preserve"> PAGEREF _Toc483126821 \h </w:instrText>
            </w:r>
          </w:ins>
          <w:r>
            <w:rPr>
              <w:noProof/>
              <w:webHidden/>
            </w:rPr>
          </w:r>
          <w:r>
            <w:rPr>
              <w:noProof/>
              <w:webHidden/>
            </w:rPr>
            <w:fldChar w:fldCharType="separate"/>
          </w:r>
          <w:ins w:id="769" w:author="Helen" w:date="2017-05-21T10:44:00Z">
            <w:r>
              <w:rPr>
                <w:noProof/>
                <w:webHidden/>
              </w:rPr>
              <w:t>4</w:t>
            </w:r>
            <w:r>
              <w:rPr>
                <w:noProof/>
                <w:webHidden/>
              </w:rPr>
              <w:fldChar w:fldCharType="end"/>
            </w:r>
            <w:r w:rsidRPr="00031FFC">
              <w:rPr>
                <w:rStyle w:val="Hyperlnk"/>
                <w:noProof/>
              </w:rPr>
              <w:fldChar w:fldCharType="end"/>
            </w:r>
          </w:ins>
        </w:p>
        <w:p w14:paraId="67955A9B" w14:textId="1C97198C" w:rsidR="00E605AE" w:rsidRDefault="00E605AE">
          <w:pPr>
            <w:pStyle w:val="Innehll2"/>
            <w:tabs>
              <w:tab w:val="left" w:pos="960"/>
            </w:tabs>
            <w:rPr>
              <w:ins w:id="770" w:author="Helen" w:date="2017-05-21T10:44:00Z"/>
              <w:rFonts w:asciiTheme="minorHAnsi" w:eastAsiaTheme="minorEastAsia" w:hAnsiTheme="minorHAnsi" w:cstheme="minorBidi"/>
              <w:smallCaps w:val="0"/>
              <w:noProof/>
              <w:sz w:val="22"/>
              <w:szCs w:val="22"/>
            </w:rPr>
          </w:pPr>
          <w:ins w:id="771"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"_Toc483126822"</w:instrText>
            </w:r>
            <w:r w:rsidRPr="00031FFC">
              <w:rPr>
                <w:rStyle w:val="Hyperlnk"/>
                <w:noProof/>
              </w:rPr>
              <w:instrText xml:space="preserve"> </w:instrText>
            </w:r>
            <w:r w:rsidRPr="00031FFC">
              <w:rPr>
                <w:rStyle w:val="Hyperlnk"/>
                <w:noProof/>
              </w:rPr>
              <w:fldChar w:fldCharType="separate"/>
            </w:r>
            <w:r w:rsidRPr="00031FFC">
              <w:rPr>
                <w:rStyle w:val="Hyperlnk"/>
                <w:noProof/>
              </w:rPr>
              <w:t>4 Kap</w:t>
            </w:r>
            <w:r>
              <w:rPr>
                <w:rFonts w:asciiTheme="minorHAnsi" w:eastAsiaTheme="minorEastAsia" w:hAnsiTheme="minorHAnsi" w:cstheme="minorBidi"/>
                <w:smallCaps w:val="0"/>
                <w:noProof/>
                <w:sz w:val="22"/>
                <w:szCs w:val="22"/>
              </w:rPr>
              <w:tab/>
            </w:r>
            <w:r w:rsidRPr="00031FFC">
              <w:rPr>
                <w:rStyle w:val="Hyperlnk"/>
                <w:noProof/>
              </w:rPr>
              <w:t>Revisorer, revision</w:t>
            </w:r>
            <w:r>
              <w:rPr>
                <w:noProof/>
                <w:webHidden/>
              </w:rPr>
              <w:tab/>
            </w:r>
            <w:r>
              <w:rPr>
                <w:noProof/>
                <w:webHidden/>
              </w:rPr>
              <w:fldChar w:fldCharType="begin"/>
            </w:r>
            <w:r>
              <w:rPr>
                <w:noProof/>
                <w:webHidden/>
              </w:rPr>
              <w:instrText xml:space="preserve"> PAGEREF _Toc483126822 \h </w:instrText>
            </w:r>
          </w:ins>
          <w:r>
            <w:rPr>
              <w:noProof/>
              <w:webHidden/>
            </w:rPr>
          </w:r>
          <w:r>
            <w:rPr>
              <w:noProof/>
              <w:webHidden/>
            </w:rPr>
            <w:fldChar w:fldCharType="separate"/>
          </w:r>
          <w:ins w:id="772" w:author="Helen" w:date="2017-05-21T10:44:00Z">
            <w:r>
              <w:rPr>
                <w:noProof/>
                <w:webHidden/>
              </w:rPr>
              <w:t>4</w:t>
            </w:r>
            <w:r>
              <w:rPr>
                <w:noProof/>
                <w:webHidden/>
              </w:rPr>
              <w:fldChar w:fldCharType="end"/>
            </w:r>
            <w:r w:rsidRPr="00031FFC">
              <w:rPr>
                <w:rStyle w:val="Hyperlnk"/>
                <w:noProof/>
              </w:rPr>
              <w:fldChar w:fldCharType="end"/>
            </w:r>
          </w:ins>
        </w:p>
        <w:p w14:paraId="67C1E6E4" w14:textId="7F1D24D6" w:rsidR="00E605AE" w:rsidRDefault="00E605AE">
          <w:pPr>
            <w:pStyle w:val="Innehll3"/>
            <w:rPr>
              <w:ins w:id="773" w:author="Helen" w:date="2017-05-21T10:44:00Z"/>
              <w:rFonts w:asciiTheme="minorHAnsi" w:eastAsiaTheme="minorEastAsia" w:hAnsiTheme="minorHAnsi" w:cstheme="minorBidi"/>
              <w:i w:val="0"/>
              <w:iCs w:val="0"/>
              <w:noProof/>
              <w:sz w:val="22"/>
              <w:szCs w:val="22"/>
            </w:rPr>
          </w:pPr>
          <w:ins w:id="774"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"_Toc483126823"</w:instrText>
            </w:r>
            <w:r w:rsidRPr="00031FFC">
              <w:rPr>
                <w:rStyle w:val="Hyperlnk"/>
                <w:noProof/>
              </w:rPr>
              <w:instrText xml:space="preserve"> </w:instrText>
            </w:r>
            <w:r w:rsidRPr="00031FFC">
              <w:rPr>
                <w:rStyle w:val="Hyperlnk"/>
                <w:noProof/>
              </w:rPr>
              <w:fldChar w:fldCharType="separate"/>
            </w:r>
            <w:r w:rsidRPr="00031FFC">
              <w:rPr>
                <w:rStyle w:val="Hyperlnk"/>
                <w:noProof/>
              </w:rPr>
              <w:t>1 §  Revisorer och revision</w:t>
            </w:r>
            <w:r>
              <w:rPr>
                <w:noProof/>
                <w:webHidden/>
              </w:rPr>
              <w:tab/>
            </w:r>
            <w:r>
              <w:rPr>
                <w:noProof/>
                <w:webHidden/>
              </w:rPr>
              <w:fldChar w:fldCharType="begin"/>
            </w:r>
            <w:r>
              <w:rPr>
                <w:noProof/>
                <w:webHidden/>
              </w:rPr>
              <w:instrText xml:space="preserve"> PAGEREF _Toc483126823 \h </w:instrText>
            </w:r>
          </w:ins>
          <w:r>
            <w:rPr>
              <w:noProof/>
              <w:webHidden/>
            </w:rPr>
          </w:r>
          <w:r>
            <w:rPr>
              <w:noProof/>
              <w:webHidden/>
            </w:rPr>
            <w:fldChar w:fldCharType="separate"/>
          </w:r>
          <w:ins w:id="775" w:author="Helen" w:date="2017-05-21T10:44:00Z">
            <w:r>
              <w:rPr>
                <w:noProof/>
                <w:webHidden/>
              </w:rPr>
              <w:t>4</w:t>
            </w:r>
            <w:r>
              <w:rPr>
                <w:noProof/>
                <w:webHidden/>
              </w:rPr>
              <w:fldChar w:fldCharType="end"/>
            </w:r>
            <w:r w:rsidRPr="00031FFC">
              <w:rPr>
                <w:rStyle w:val="Hyperlnk"/>
                <w:noProof/>
              </w:rPr>
              <w:fldChar w:fldCharType="end"/>
            </w:r>
          </w:ins>
        </w:p>
        <w:p w14:paraId="14C398F7" w14:textId="1C37CF68" w:rsidR="00E605AE" w:rsidRDefault="00E605AE">
          <w:pPr>
            <w:pStyle w:val="Innehll3"/>
            <w:rPr>
              <w:ins w:id="776" w:author="Helen" w:date="2017-05-21T10:44:00Z"/>
              <w:rFonts w:asciiTheme="minorHAnsi" w:eastAsiaTheme="minorEastAsia" w:hAnsiTheme="minorHAnsi" w:cstheme="minorBidi"/>
              <w:i w:val="0"/>
              <w:iCs w:val="0"/>
              <w:noProof/>
              <w:sz w:val="22"/>
              <w:szCs w:val="22"/>
            </w:rPr>
          </w:pPr>
          <w:ins w:id="777"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"_Toc483126824"</w:instrText>
            </w:r>
            <w:r w:rsidRPr="00031FFC">
              <w:rPr>
                <w:rStyle w:val="Hyperlnk"/>
                <w:noProof/>
              </w:rPr>
              <w:instrText xml:space="preserve"> </w:instrText>
            </w:r>
            <w:r w:rsidRPr="00031FFC">
              <w:rPr>
                <w:rStyle w:val="Hyperlnk"/>
                <w:noProof/>
              </w:rPr>
              <w:fldChar w:fldCharType="separate"/>
            </w:r>
            <w:r w:rsidRPr="00031FFC">
              <w:rPr>
                <w:rStyle w:val="Hyperlnk"/>
                <w:noProof/>
              </w:rPr>
              <w:t>2 §   SDF:s lekmannarevisor</w:t>
            </w:r>
            <w:r>
              <w:rPr>
                <w:noProof/>
                <w:webHidden/>
              </w:rPr>
              <w:tab/>
            </w:r>
            <w:r>
              <w:rPr>
                <w:noProof/>
                <w:webHidden/>
              </w:rPr>
              <w:fldChar w:fldCharType="begin"/>
            </w:r>
            <w:r>
              <w:rPr>
                <w:noProof/>
                <w:webHidden/>
              </w:rPr>
              <w:instrText xml:space="preserve"> PAGEREF _Toc483126824 \h </w:instrText>
            </w:r>
          </w:ins>
          <w:r>
            <w:rPr>
              <w:noProof/>
              <w:webHidden/>
            </w:rPr>
          </w:r>
          <w:r>
            <w:rPr>
              <w:noProof/>
              <w:webHidden/>
            </w:rPr>
            <w:fldChar w:fldCharType="separate"/>
          </w:r>
          <w:ins w:id="778" w:author="Helen" w:date="2017-05-21T10:44:00Z">
            <w:r>
              <w:rPr>
                <w:noProof/>
                <w:webHidden/>
              </w:rPr>
              <w:t>5</w:t>
            </w:r>
            <w:r>
              <w:rPr>
                <w:noProof/>
                <w:webHidden/>
              </w:rPr>
              <w:fldChar w:fldCharType="end"/>
            </w:r>
            <w:r w:rsidRPr="00031FFC">
              <w:rPr>
                <w:rStyle w:val="Hyperlnk"/>
                <w:noProof/>
              </w:rPr>
              <w:fldChar w:fldCharType="end"/>
            </w:r>
          </w:ins>
        </w:p>
        <w:p w14:paraId="2ECFF0EE" w14:textId="34C5FB56" w:rsidR="00E605AE" w:rsidRDefault="00E605AE">
          <w:pPr>
            <w:pStyle w:val="Innehll2"/>
            <w:tabs>
              <w:tab w:val="left" w:pos="960"/>
            </w:tabs>
            <w:rPr>
              <w:ins w:id="779" w:author="Helen" w:date="2017-05-21T10:44:00Z"/>
              <w:rFonts w:asciiTheme="minorHAnsi" w:eastAsiaTheme="minorEastAsia" w:hAnsiTheme="minorHAnsi" w:cstheme="minorBidi"/>
              <w:smallCaps w:val="0"/>
              <w:noProof/>
              <w:sz w:val="22"/>
              <w:szCs w:val="22"/>
            </w:rPr>
          </w:pPr>
          <w:ins w:id="780"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"_Toc483126825"</w:instrText>
            </w:r>
            <w:r w:rsidRPr="00031FFC">
              <w:rPr>
                <w:rStyle w:val="Hyperlnk"/>
                <w:noProof/>
              </w:rPr>
              <w:instrText xml:space="preserve"> </w:instrText>
            </w:r>
            <w:r w:rsidRPr="00031FFC">
              <w:rPr>
                <w:rStyle w:val="Hyperlnk"/>
                <w:noProof/>
              </w:rPr>
              <w:fldChar w:fldCharType="separate"/>
            </w:r>
            <w:r w:rsidRPr="00031FFC">
              <w:rPr>
                <w:rStyle w:val="Hyperlnk"/>
                <w:noProof/>
              </w:rPr>
              <w:t>5 Kap</w:t>
            </w:r>
            <w:r>
              <w:rPr>
                <w:rFonts w:asciiTheme="minorHAnsi" w:eastAsiaTheme="minorEastAsia" w:hAnsiTheme="minorHAnsi" w:cstheme="minorBidi"/>
                <w:smallCaps w:val="0"/>
                <w:noProof/>
                <w:sz w:val="22"/>
                <w:szCs w:val="22"/>
              </w:rPr>
              <w:tab/>
            </w:r>
            <w:r w:rsidRPr="00031FFC">
              <w:rPr>
                <w:rStyle w:val="Hyperlnk"/>
                <w:noProof/>
              </w:rPr>
              <w:t>SDFstyrelsen</w:t>
            </w:r>
            <w:r w:rsidRPr="00031FFC">
              <w:rPr>
                <w:rStyle w:val="Hyperlnk"/>
                <w:noProof/>
              </w:rPr>
              <w:noBreakHyphen/>
              <w:t xml:space="preserve"> m.m.</w:t>
            </w:r>
            <w:r>
              <w:rPr>
                <w:noProof/>
                <w:webHidden/>
              </w:rPr>
              <w:tab/>
            </w:r>
            <w:r>
              <w:rPr>
                <w:noProof/>
                <w:webHidden/>
              </w:rPr>
              <w:fldChar w:fldCharType="begin"/>
            </w:r>
            <w:r>
              <w:rPr>
                <w:noProof/>
                <w:webHidden/>
              </w:rPr>
              <w:instrText xml:space="preserve"> PAGEREF _Toc483126825 \h </w:instrText>
            </w:r>
          </w:ins>
          <w:r>
            <w:rPr>
              <w:noProof/>
              <w:webHidden/>
            </w:rPr>
          </w:r>
          <w:r>
            <w:rPr>
              <w:noProof/>
              <w:webHidden/>
            </w:rPr>
            <w:fldChar w:fldCharType="separate"/>
          </w:r>
          <w:ins w:id="781" w:author="Helen" w:date="2017-05-21T10:44:00Z">
            <w:r>
              <w:rPr>
                <w:noProof/>
                <w:webHidden/>
              </w:rPr>
              <w:t>5</w:t>
            </w:r>
            <w:r>
              <w:rPr>
                <w:noProof/>
                <w:webHidden/>
              </w:rPr>
              <w:fldChar w:fldCharType="end"/>
            </w:r>
            <w:r w:rsidRPr="00031FFC">
              <w:rPr>
                <w:rStyle w:val="Hyperlnk"/>
                <w:noProof/>
              </w:rPr>
              <w:fldChar w:fldCharType="end"/>
            </w:r>
          </w:ins>
        </w:p>
        <w:p w14:paraId="7A5AB2F3" w14:textId="01913057" w:rsidR="00E605AE" w:rsidRDefault="00E605AE">
          <w:pPr>
            <w:pStyle w:val="Innehll3"/>
            <w:rPr>
              <w:ins w:id="782" w:author="Helen" w:date="2017-05-21T10:44:00Z"/>
              <w:rFonts w:asciiTheme="minorHAnsi" w:eastAsiaTheme="minorEastAsia" w:hAnsiTheme="minorHAnsi" w:cstheme="minorBidi"/>
              <w:i w:val="0"/>
              <w:iCs w:val="0"/>
              <w:noProof/>
              <w:sz w:val="22"/>
              <w:szCs w:val="22"/>
            </w:rPr>
          </w:pPr>
          <w:ins w:id="783"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"_Toc483126826"</w:instrText>
            </w:r>
            <w:r w:rsidRPr="00031FFC">
              <w:rPr>
                <w:rStyle w:val="Hyperlnk"/>
                <w:noProof/>
              </w:rPr>
              <w:instrText xml:space="preserve"> </w:instrText>
            </w:r>
            <w:r w:rsidRPr="00031FFC">
              <w:rPr>
                <w:rStyle w:val="Hyperlnk"/>
                <w:noProof/>
              </w:rPr>
              <w:fldChar w:fldCharType="separate"/>
            </w:r>
            <w:r w:rsidRPr="00031FFC">
              <w:rPr>
                <w:rStyle w:val="Hyperlnk"/>
                <w:noProof/>
              </w:rPr>
              <w:t>1 §  Sammansättning</w:t>
            </w:r>
            <w:r>
              <w:rPr>
                <w:noProof/>
                <w:webHidden/>
              </w:rPr>
              <w:tab/>
            </w:r>
            <w:r>
              <w:rPr>
                <w:noProof/>
                <w:webHidden/>
              </w:rPr>
              <w:fldChar w:fldCharType="begin"/>
            </w:r>
            <w:r>
              <w:rPr>
                <w:noProof/>
                <w:webHidden/>
              </w:rPr>
              <w:instrText xml:space="preserve"> PAGEREF _Toc483126826 \h </w:instrText>
            </w:r>
          </w:ins>
          <w:r>
            <w:rPr>
              <w:noProof/>
              <w:webHidden/>
            </w:rPr>
          </w:r>
          <w:r>
            <w:rPr>
              <w:noProof/>
              <w:webHidden/>
            </w:rPr>
            <w:fldChar w:fldCharType="separate"/>
          </w:r>
          <w:ins w:id="784" w:author="Helen" w:date="2017-05-21T10:44:00Z">
            <w:r>
              <w:rPr>
                <w:noProof/>
                <w:webHidden/>
              </w:rPr>
              <w:t>5</w:t>
            </w:r>
            <w:r>
              <w:rPr>
                <w:noProof/>
                <w:webHidden/>
              </w:rPr>
              <w:fldChar w:fldCharType="end"/>
            </w:r>
            <w:r w:rsidRPr="00031FFC">
              <w:rPr>
                <w:rStyle w:val="Hyperlnk"/>
                <w:noProof/>
              </w:rPr>
              <w:fldChar w:fldCharType="end"/>
            </w:r>
          </w:ins>
        </w:p>
        <w:p w14:paraId="049001FA" w14:textId="501839DE" w:rsidR="00E605AE" w:rsidRDefault="00E605AE">
          <w:pPr>
            <w:pStyle w:val="Innehll3"/>
            <w:rPr>
              <w:ins w:id="785" w:author="Helen" w:date="2017-05-21T10:44:00Z"/>
              <w:rFonts w:asciiTheme="minorHAnsi" w:eastAsiaTheme="minorEastAsia" w:hAnsiTheme="minorHAnsi" w:cstheme="minorBidi"/>
              <w:i w:val="0"/>
              <w:iCs w:val="0"/>
              <w:noProof/>
              <w:sz w:val="22"/>
              <w:szCs w:val="22"/>
            </w:rPr>
          </w:pPr>
          <w:ins w:id="786"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"_Toc483126827"</w:instrText>
            </w:r>
            <w:r w:rsidRPr="00031FFC">
              <w:rPr>
                <w:rStyle w:val="Hyperlnk"/>
                <w:noProof/>
              </w:rPr>
              <w:instrText xml:space="preserve"> </w:instrText>
            </w:r>
            <w:r w:rsidRPr="00031FFC">
              <w:rPr>
                <w:rStyle w:val="Hyperlnk"/>
                <w:noProof/>
              </w:rPr>
              <w:fldChar w:fldCharType="separate"/>
            </w:r>
            <w:r w:rsidRPr="00031FFC">
              <w:rPr>
                <w:rStyle w:val="Hyperlnk"/>
                <w:noProof/>
              </w:rPr>
              <w:t>2 §  Åligganden</w:t>
            </w:r>
            <w:r>
              <w:rPr>
                <w:noProof/>
                <w:webHidden/>
              </w:rPr>
              <w:tab/>
            </w:r>
            <w:r>
              <w:rPr>
                <w:noProof/>
                <w:webHidden/>
              </w:rPr>
              <w:fldChar w:fldCharType="begin"/>
            </w:r>
            <w:r>
              <w:rPr>
                <w:noProof/>
                <w:webHidden/>
              </w:rPr>
              <w:instrText xml:space="preserve"> PAGEREF _Toc483126827 \h </w:instrText>
            </w:r>
          </w:ins>
          <w:r>
            <w:rPr>
              <w:noProof/>
              <w:webHidden/>
            </w:rPr>
          </w:r>
          <w:r>
            <w:rPr>
              <w:noProof/>
              <w:webHidden/>
            </w:rPr>
            <w:fldChar w:fldCharType="separate"/>
          </w:r>
          <w:ins w:id="787" w:author="Helen" w:date="2017-05-21T10:44:00Z">
            <w:r>
              <w:rPr>
                <w:noProof/>
                <w:webHidden/>
              </w:rPr>
              <w:t>5</w:t>
            </w:r>
            <w:r>
              <w:rPr>
                <w:noProof/>
                <w:webHidden/>
              </w:rPr>
              <w:fldChar w:fldCharType="end"/>
            </w:r>
            <w:r w:rsidRPr="00031FFC">
              <w:rPr>
                <w:rStyle w:val="Hyperlnk"/>
                <w:noProof/>
              </w:rPr>
              <w:fldChar w:fldCharType="end"/>
            </w:r>
          </w:ins>
        </w:p>
        <w:p w14:paraId="23A8844D" w14:textId="1BAFED02" w:rsidR="00E605AE" w:rsidRDefault="00E605AE">
          <w:pPr>
            <w:pStyle w:val="Innehll3"/>
            <w:rPr>
              <w:ins w:id="788" w:author="Helen" w:date="2017-05-21T10:44:00Z"/>
              <w:rFonts w:asciiTheme="minorHAnsi" w:eastAsiaTheme="minorEastAsia" w:hAnsiTheme="minorHAnsi" w:cstheme="minorBidi"/>
              <w:i w:val="0"/>
              <w:iCs w:val="0"/>
              <w:noProof/>
              <w:sz w:val="22"/>
              <w:szCs w:val="22"/>
            </w:rPr>
          </w:pPr>
          <w:ins w:id="789"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"_Toc483126828"</w:instrText>
            </w:r>
            <w:r w:rsidRPr="00031FFC">
              <w:rPr>
                <w:rStyle w:val="Hyperlnk"/>
                <w:noProof/>
              </w:rPr>
              <w:instrText xml:space="preserve"> </w:instrText>
            </w:r>
            <w:r w:rsidRPr="00031FFC">
              <w:rPr>
                <w:rStyle w:val="Hyperlnk"/>
                <w:noProof/>
              </w:rPr>
              <w:fldChar w:fldCharType="separate"/>
            </w:r>
            <w:r w:rsidRPr="00031FFC">
              <w:rPr>
                <w:rStyle w:val="Hyperlnk"/>
                <w:noProof/>
              </w:rPr>
              <w:t>3 §  Kallelse, beslutsförhet och omröstning</w:t>
            </w:r>
            <w:r>
              <w:rPr>
                <w:noProof/>
                <w:webHidden/>
              </w:rPr>
              <w:tab/>
            </w:r>
            <w:r>
              <w:rPr>
                <w:noProof/>
                <w:webHidden/>
              </w:rPr>
              <w:fldChar w:fldCharType="begin"/>
            </w:r>
            <w:r>
              <w:rPr>
                <w:noProof/>
                <w:webHidden/>
              </w:rPr>
              <w:instrText xml:space="preserve"> PAGEREF _Toc483126828 \h </w:instrText>
            </w:r>
          </w:ins>
          <w:r>
            <w:rPr>
              <w:noProof/>
              <w:webHidden/>
            </w:rPr>
          </w:r>
          <w:r>
            <w:rPr>
              <w:noProof/>
              <w:webHidden/>
            </w:rPr>
            <w:fldChar w:fldCharType="separate"/>
          </w:r>
          <w:ins w:id="790" w:author="Helen" w:date="2017-05-21T10:44:00Z">
            <w:r>
              <w:rPr>
                <w:noProof/>
                <w:webHidden/>
              </w:rPr>
              <w:t>5</w:t>
            </w:r>
            <w:r>
              <w:rPr>
                <w:noProof/>
                <w:webHidden/>
              </w:rPr>
              <w:fldChar w:fldCharType="end"/>
            </w:r>
            <w:r w:rsidRPr="00031FFC">
              <w:rPr>
                <w:rStyle w:val="Hyperlnk"/>
                <w:noProof/>
              </w:rPr>
              <w:fldChar w:fldCharType="end"/>
            </w:r>
          </w:ins>
        </w:p>
        <w:p w14:paraId="12E84575" w14:textId="52BFF2CB" w:rsidR="00E605AE" w:rsidRDefault="00E605AE">
          <w:pPr>
            <w:pStyle w:val="Innehll3"/>
            <w:rPr>
              <w:ins w:id="791" w:author="Helen" w:date="2017-05-21T10:44:00Z"/>
              <w:rFonts w:asciiTheme="minorHAnsi" w:eastAsiaTheme="minorEastAsia" w:hAnsiTheme="minorHAnsi" w:cstheme="minorBidi"/>
              <w:i w:val="0"/>
              <w:iCs w:val="0"/>
              <w:noProof/>
              <w:sz w:val="22"/>
              <w:szCs w:val="22"/>
            </w:rPr>
          </w:pPr>
          <w:ins w:id="792"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"_Toc483126829"</w:instrText>
            </w:r>
            <w:r w:rsidRPr="00031FFC">
              <w:rPr>
                <w:rStyle w:val="Hyperlnk"/>
                <w:noProof/>
              </w:rPr>
              <w:instrText xml:space="preserve"> </w:instrText>
            </w:r>
            <w:r w:rsidRPr="00031FFC">
              <w:rPr>
                <w:rStyle w:val="Hyperlnk"/>
                <w:noProof/>
              </w:rPr>
              <w:fldChar w:fldCharType="separate"/>
            </w:r>
            <w:r w:rsidRPr="00031FFC">
              <w:rPr>
                <w:rStyle w:val="Hyperlnk"/>
                <w:noProof/>
              </w:rPr>
              <w:t>4 §   Överlåtelse av beslutanderätten</w:t>
            </w:r>
            <w:r>
              <w:rPr>
                <w:noProof/>
                <w:webHidden/>
              </w:rPr>
              <w:tab/>
            </w:r>
            <w:r>
              <w:rPr>
                <w:noProof/>
                <w:webHidden/>
              </w:rPr>
              <w:fldChar w:fldCharType="begin"/>
            </w:r>
            <w:r>
              <w:rPr>
                <w:noProof/>
                <w:webHidden/>
              </w:rPr>
              <w:instrText xml:space="preserve"> PAGEREF _Toc483126829 \h </w:instrText>
            </w:r>
          </w:ins>
          <w:r>
            <w:rPr>
              <w:noProof/>
              <w:webHidden/>
            </w:rPr>
          </w:r>
          <w:r>
            <w:rPr>
              <w:noProof/>
              <w:webHidden/>
            </w:rPr>
            <w:fldChar w:fldCharType="separate"/>
          </w:r>
          <w:ins w:id="793" w:author="Helen" w:date="2017-05-21T10:44:00Z">
            <w:r>
              <w:rPr>
                <w:noProof/>
                <w:webHidden/>
              </w:rPr>
              <w:t>5</w:t>
            </w:r>
            <w:r>
              <w:rPr>
                <w:noProof/>
                <w:webHidden/>
              </w:rPr>
              <w:fldChar w:fldCharType="end"/>
            </w:r>
            <w:r w:rsidRPr="00031FFC">
              <w:rPr>
                <w:rStyle w:val="Hyperlnk"/>
                <w:noProof/>
              </w:rPr>
              <w:fldChar w:fldCharType="end"/>
            </w:r>
          </w:ins>
        </w:p>
        <w:p w14:paraId="73BD57EB" w14:textId="6F65E39F" w:rsidR="00E605AE" w:rsidRDefault="00E605AE">
          <w:pPr>
            <w:pStyle w:val="Innehll1"/>
            <w:rPr>
              <w:ins w:id="794" w:author="Helen" w:date="2017-05-21T10:44:00Z"/>
              <w:rFonts w:asciiTheme="minorHAnsi" w:eastAsiaTheme="minorEastAsia" w:hAnsiTheme="minorHAnsi" w:cstheme="minorBidi"/>
              <w:b w:val="0"/>
              <w:bCs w:val="0"/>
              <w:caps w:val="0"/>
              <w:noProof/>
              <w:sz w:val="22"/>
              <w:szCs w:val="22"/>
            </w:rPr>
          </w:pPr>
          <w:ins w:id="795" w:author="Helen" w:date="2017-05-21T10:44:00Z">
            <w:r w:rsidRPr="00031FFC">
              <w:rPr>
                <w:rStyle w:val="Hyperlnk"/>
                <w:noProof/>
              </w:rPr>
              <w:fldChar w:fldCharType="begin"/>
            </w:r>
            <w:r w:rsidRPr="00031FFC">
              <w:rPr>
                <w:rStyle w:val="Hyperlnk"/>
                <w:noProof/>
              </w:rPr>
              <w:instrText xml:space="preserve"> </w:instrText>
            </w:r>
            <w:r>
              <w:rPr>
                <w:noProof/>
              </w:rPr>
              <w:instrText>HYPERLINK \l "_Toc483126830"</w:instrText>
            </w:r>
            <w:r w:rsidRPr="00031FFC">
              <w:rPr>
                <w:rStyle w:val="Hyperlnk"/>
                <w:noProof/>
              </w:rPr>
              <w:instrText xml:space="preserve"> </w:instrText>
            </w:r>
            <w:r w:rsidRPr="00031FFC">
              <w:rPr>
                <w:rStyle w:val="Hyperlnk"/>
                <w:noProof/>
              </w:rPr>
              <w:fldChar w:fldCharType="separate"/>
            </w:r>
            <w:r w:rsidRPr="00031FFC">
              <w:rPr>
                <w:rStyle w:val="Hyperlnk"/>
                <w:noProof/>
              </w:rPr>
              <w:t>1 kap RF:s stadgar  Idrottsrörelsens verksamhetsidé, vision och värdegrund*</w:t>
            </w:r>
            <w:r>
              <w:rPr>
                <w:noProof/>
                <w:webHidden/>
              </w:rPr>
              <w:tab/>
            </w:r>
            <w:r>
              <w:rPr>
                <w:noProof/>
                <w:webHidden/>
              </w:rPr>
              <w:fldChar w:fldCharType="begin"/>
            </w:r>
            <w:r>
              <w:rPr>
                <w:noProof/>
                <w:webHidden/>
              </w:rPr>
              <w:instrText xml:space="preserve"> PAGEREF _Toc483126830 \h </w:instrText>
            </w:r>
          </w:ins>
          <w:r>
            <w:rPr>
              <w:noProof/>
              <w:webHidden/>
            </w:rPr>
          </w:r>
          <w:r>
            <w:rPr>
              <w:noProof/>
              <w:webHidden/>
            </w:rPr>
            <w:fldChar w:fldCharType="separate"/>
          </w:r>
          <w:ins w:id="796" w:author="Helen" w:date="2017-05-21T10:44:00Z">
            <w:r>
              <w:rPr>
                <w:noProof/>
                <w:webHidden/>
              </w:rPr>
              <w:t>6</w:t>
            </w:r>
            <w:r>
              <w:rPr>
                <w:noProof/>
                <w:webHidden/>
              </w:rPr>
              <w:fldChar w:fldCharType="end"/>
            </w:r>
            <w:r w:rsidRPr="00031FFC">
              <w:rPr>
                <w:rStyle w:val="Hyperlnk"/>
                <w:noProof/>
              </w:rPr>
              <w:fldChar w:fldCharType="end"/>
            </w:r>
          </w:ins>
        </w:p>
        <w:p w14:paraId="14AF39FD" w14:textId="77777777" w:rsidR="00E605AE" w:rsidDel="00E605AE" w:rsidRDefault="00E605AE">
          <w:pPr>
            <w:pStyle w:val="Innehll1"/>
            <w:rPr>
              <w:del w:id="797" w:author="Helen" w:date="2017-05-21T10:44:00Z"/>
              <w:noProof/>
            </w:rPr>
          </w:pPr>
        </w:p>
        <w:p w14:paraId="41F7C9AB" w14:textId="1EBB2295" w:rsidR="004A4A7B" w:rsidDel="004A4A7B" w:rsidRDefault="0FCCA552">
          <w:pPr>
            <w:pStyle w:val="Innehll1"/>
            <w:rPr>
              <w:del w:id="798" w:author="Helen" w:date="2017-05-07T08:02:00Z"/>
              <w:noProof/>
            </w:rPr>
          </w:pPr>
          <w:ins w:id="799" w:author="Helen Karlsson" w:date="2017-05-21T05:55:00Z">
            <w:del w:id="800" w:author="Helen" w:date="2017-05-21T10:44:00Z">
              <w:r w:rsidRPr="0FCCA552" w:rsidDel="00E605AE">
                <w:rPr>
                  <w:b w:val="0"/>
                  <w:bCs w:val="0"/>
                  <w:caps w:val="0"/>
                  <w:noProof/>
                  <w:rPrChange w:id="801" w:author="Helen Karlsson" w:date="2017-05-21T05:55:00Z">
                    <w:rPr>
                      <w:b w:val="0"/>
                      <w:bCs w:val="0"/>
                      <w:caps w:val="0"/>
                    </w:rPr>
                  </w:rPrChange>
                </w:rPr>
                <w:delText>1</w:delText>
              </w:r>
            </w:del>
          </w:ins>
        </w:p>
        <w:p w14:paraId="5A00749E" w14:textId="77777777" w:rsidR="00D070C0" w:rsidDel="00D070C0" w:rsidRDefault="00D070C0" w:rsidP="00F63670">
          <w:pPr>
            <w:pStyle w:val="Innehllsfrteckningsrubrik"/>
            <w:rPr>
              <w:del w:id="802" w:author="Helen" w:date="2017-05-06T12:13:00Z"/>
              <w:noProof/>
            </w:rPr>
          </w:pPr>
        </w:p>
        <w:p w14:paraId="5E86C6E2" w14:textId="77777777" w:rsidR="00EC1996" w:rsidDel="00D070C0" w:rsidRDefault="00EC1996" w:rsidP="00F63670">
          <w:pPr>
            <w:pStyle w:val="Innehllsfrteckningsrubrik"/>
            <w:rPr>
              <w:del w:id="803" w:author="Helen" w:date="2017-05-06T12:13:00Z"/>
              <w:noProof/>
            </w:rPr>
          </w:pPr>
        </w:p>
        <w:p w14:paraId="7388C51C" w14:textId="77777777" w:rsidR="00EC1996" w:rsidDel="00D070C0" w:rsidRDefault="00EC1996">
          <w:pPr>
            <w:pStyle w:val="Innehll1"/>
            <w:rPr>
              <w:del w:id="804" w:author="Helen" w:date="2017-05-06T12:13:00Z"/>
              <w:rFonts w:asciiTheme="minorHAnsi" w:eastAsiaTheme="minorEastAsia" w:hAnsiTheme="minorHAnsi" w:cstheme="minorBidi"/>
              <w:b w:val="0"/>
              <w:bCs w:val="0"/>
              <w:caps w:val="0"/>
              <w:noProof/>
              <w:sz w:val="22"/>
              <w:szCs w:val="22"/>
            </w:rPr>
          </w:pPr>
          <w:del w:id="805" w:author="Helen" w:date="2017-05-06T12:13:00Z">
            <w:r w:rsidRPr="00D070C0" w:rsidDel="00D070C0">
              <w:rPr>
                <w:rPrChange w:id="806" w:author="Helen" w:date="2017-05-06T12:13:00Z">
                  <w:rPr>
                    <w:rStyle w:val="Hyperlnk"/>
                    <w:b w:val="0"/>
                    <w:bCs w:val="0"/>
                    <w:caps w:val="0"/>
                    <w:noProof/>
                  </w:rPr>
                </w:rPrChange>
              </w:rPr>
              <w:delText>MALL  FÖR UPPRÄTTANDE AV STADGAR FÖR SF</w:delText>
            </w:r>
            <w:r w:rsidDel="00D070C0">
              <w:rPr>
                <w:noProof/>
                <w:webHidden/>
              </w:rPr>
              <w:tab/>
            </w:r>
          </w:del>
          <w:del w:id="807" w:author="Helen" w:date="2017-05-06T11:44:00Z">
            <w:r w:rsidR="00511630" w:rsidDel="000170AD">
              <w:rPr>
                <w:noProof/>
                <w:webHidden/>
              </w:rPr>
              <w:delText>4</w:delText>
            </w:r>
          </w:del>
        </w:p>
        <w:p w14:paraId="60FEAA6C" w14:textId="77777777" w:rsidR="00EC1996" w:rsidDel="00D070C0" w:rsidRDefault="00EC1996">
          <w:pPr>
            <w:pStyle w:val="Innehll2"/>
            <w:tabs>
              <w:tab w:val="left" w:pos="960"/>
            </w:tabs>
            <w:rPr>
              <w:del w:id="808" w:author="Helen" w:date="2017-05-06T12:13:00Z"/>
              <w:rFonts w:asciiTheme="minorHAnsi" w:eastAsiaTheme="minorEastAsia" w:hAnsiTheme="minorHAnsi" w:cstheme="minorBidi"/>
              <w:smallCaps w:val="0"/>
              <w:noProof/>
              <w:sz w:val="22"/>
              <w:szCs w:val="22"/>
            </w:rPr>
          </w:pPr>
          <w:del w:id="809" w:author="Helen" w:date="2017-05-06T12:13:00Z">
            <w:r w:rsidRPr="00D070C0" w:rsidDel="00D070C0">
              <w:rPr>
                <w:rPrChange w:id="810" w:author="Helen" w:date="2017-05-06T12:13:00Z">
                  <w:rPr>
                    <w:rStyle w:val="Hyperlnk"/>
                    <w:smallCaps w:val="0"/>
                    <w:noProof/>
                  </w:rPr>
                </w:rPrChange>
              </w:rPr>
              <w:delText>1 Kap</w:delText>
            </w:r>
            <w:r w:rsidDel="00D070C0">
              <w:rPr>
                <w:rFonts w:asciiTheme="minorHAnsi" w:eastAsiaTheme="minorEastAsia" w:hAnsiTheme="minorHAnsi" w:cstheme="minorBidi"/>
                <w:smallCaps w:val="0"/>
                <w:noProof/>
                <w:sz w:val="22"/>
                <w:szCs w:val="22"/>
              </w:rPr>
              <w:tab/>
            </w:r>
            <w:r w:rsidRPr="00D070C0" w:rsidDel="00D070C0">
              <w:rPr>
                <w:rPrChange w:id="811" w:author="Helen" w:date="2017-05-06T12:13:00Z">
                  <w:rPr>
                    <w:rStyle w:val="Hyperlnk"/>
                    <w:smallCaps w:val="0"/>
                    <w:noProof/>
                  </w:rPr>
                </w:rPrChange>
              </w:rPr>
              <w:delText>Allmänna bestämmelser</w:delText>
            </w:r>
            <w:r w:rsidDel="00D070C0">
              <w:rPr>
                <w:noProof/>
                <w:webHidden/>
              </w:rPr>
              <w:tab/>
            </w:r>
          </w:del>
          <w:del w:id="812" w:author="Helen" w:date="2017-05-06T11:44:00Z">
            <w:r w:rsidR="00511630" w:rsidDel="000170AD">
              <w:rPr>
                <w:noProof/>
                <w:webHidden/>
              </w:rPr>
              <w:delText>4</w:delText>
            </w:r>
          </w:del>
        </w:p>
        <w:p w14:paraId="24DCD6C4" w14:textId="77777777" w:rsidR="00EC1996" w:rsidDel="00D070C0" w:rsidRDefault="00EC1996">
          <w:pPr>
            <w:pStyle w:val="Innehll3"/>
            <w:rPr>
              <w:del w:id="813" w:author="Helen" w:date="2017-05-06T12:13:00Z"/>
              <w:rFonts w:asciiTheme="minorHAnsi" w:eastAsiaTheme="minorEastAsia" w:hAnsiTheme="minorHAnsi" w:cstheme="minorBidi"/>
              <w:i w:val="0"/>
              <w:iCs w:val="0"/>
              <w:noProof/>
              <w:sz w:val="22"/>
              <w:szCs w:val="22"/>
            </w:rPr>
          </w:pPr>
          <w:del w:id="814" w:author="Helen" w:date="2017-05-06T12:13:00Z">
            <w:r w:rsidRPr="00D070C0" w:rsidDel="00D070C0">
              <w:rPr>
                <w:rPrChange w:id="815" w:author="Helen" w:date="2017-05-06T12:13:00Z">
                  <w:rPr>
                    <w:rStyle w:val="Hyperlnk"/>
                    <w:i w:val="0"/>
                    <w:iCs w:val="0"/>
                    <w:noProof/>
                  </w:rPr>
                </w:rPrChange>
              </w:rPr>
              <w:delText>1 §   Ändamål och uppgifter</w:delText>
            </w:r>
            <w:r w:rsidDel="00D070C0">
              <w:rPr>
                <w:noProof/>
                <w:webHidden/>
              </w:rPr>
              <w:tab/>
            </w:r>
          </w:del>
          <w:del w:id="816" w:author="Helen" w:date="2017-05-06T11:44:00Z">
            <w:r w:rsidR="00511630" w:rsidDel="000170AD">
              <w:rPr>
                <w:noProof/>
                <w:webHidden/>
              </w:rPr>
              <w:delText>4</w:delText>
            </w:r>
          </w:del>
        </w:p>
        <w:p w14:paraId="4727D566" w14:textId="77777777" w:rsidR="00EC1996" w:rsidDel="00D070C0" w:rsidRDefault="00EC1996">
          <w:pPr>
            <w:pStyle w:val="Innehll3"/>
            <w:rPr>
              <w:del w:id="817" w:author="Helen" w:date="2017-05-06T12:13:00Z"/>
              <w:rFonts w:asciiTheme="minorHAnsi" w:eastAsiaTheme="minorEastAsia" w:hAnsiTheme="minorHAnsi" w:cstheme="minorBidi"/>
              <w:i w:val="0"/>
              <w:iCs w:val="0"/>
              <w:noProof/>
              <w:sz w:val="22"/>
              <w:szCs w:val="22"/>
            </w:rPr>
          </w:pPr>
          <w:del w:id="818" w:author="Helen" w:date="2017-05-06T12:13:00Z">
            <w:r w:rsidRPr="00D070C0" w:rsidDel="00D070C0">
              <w:rPr>
                <w:rPrChange w:id="819" w:author="Helen" w:date="2017-05-06T12:13:00Z">
                  <w:rPr>
                    <w:rStyle w:val="Hyperlnk"/>
                    <w:i w:val="0"/>
                    <w:iCs w:val="0"/>
                    <w:noProof/>
                  </w:rPr>
                </w:rPrChange>
              </w:rPr>
              <w:delText>2 §   Sammansättning</w:delText>
            </w:r>
            <w:r w:rsidDel="00D070C0">
              <w:rPr>
                <w:noProof/>
                <w:webHidden/>
              </w:rPr>
              <w:tab/>
            </w:r>
          </w:del>
          <w:del w:id="820" w:author="Helen" w:date="2017-05-06T11:44:00Z">
            <w:r w:rsidR="00511630" w:rsidDel="000170AD">
              <w:rPr>
                <w:noProof/>
                <w:webHidden/>
              </w:rPr>
              <w:delText>4</w:delText>
            </w:r>
          </w:del>
        </w:p>
        <w:p w14:paraId="5E328CBC" w14:textId="77777777" w:rsidR="00EC1996" w:rsidDel="00D070C0" w:rsidRDefault="00EC1996">
          <w:pPr>
            <w:pStyle w:val="Innehll3"/>
            <w:rPr>
              <w:del w:id="821" w:author="Helen" w:date="2017-05-06T12:13:00Z"/>
              <w:rFonts w:asciiTheme="minorHAnsi" w:eastAsiaTheme="minorEastAsia" w:hAnsiTheme="minorHAnsi" w:cstheme="minorBidi"/>
              <w:i w:val="0"/>
              <w:iCs w:val="0"/>
              <w:noProof/>
              <w:sz w:val="22"/>
              <w:szCs w:val="22"/>
            </w:rPr>
          </w:pPr>
          <w:del w:id="822" w:author="Helen" w:date="2017-05-06T12:13:00Z">
            <w:r w:rsidRPr="00D070C0" w:rsidDel="00D070C0">
              <w:rPr>
                <w:rPrChange w:id="823" w:author="Helen" w:date="2017-05-06T12:13:00Z">
                  <w:rPr>
                    <w:rStyle w:val="Hyperlnk"/>
                    <w:i w:val="0"/>
                    <w:iCs w:val="0"/>
                    <w:noProof/>
                  </w:rPr>
                </w:rPrChange>
              </w:rPr>
              <w:delText>3 §   Tillhörighet</w:delText>
            </w:r>
            <w:r w:rsidDel="00D070C0">
              <w:rPr>
                <w:noProof/>
                <w:webHidden/>
              </w:rPr>
              <w:tab/>
            </w:r>
          </w:del>
          <w:del w:id="824" w:author="Helen" w:date="2017-05-06T11:44:00Z">
            <w:r w:rsidR="00511630" w:rsidDel="000170AD">
              <w:rPr>
                <w:noProof/>
                <w:webHidden/>
              </w:rPr>
              <w:delText>4</w:delText>
            </w:r>
          </w:del>
        </w:p>
        <w:p w14:paraId="544DEA9A" w14:textId="77777777" w:rsidR="00EC1996" w:rsidDel="00D070C0" w:rsidRDefault="00EC1996">
          <w:pPr>
            <w:pStyle w:val="Innehll3"/>
            <w:rPr>
              <w:del w:id="825" w:author="Helen" w:date="2017-05-06T12:13:00Z"/>
              <w:rFonts w:asciiTheme="minorHAnsi" w:eastAsiaTheme="minorEastAsia" w:hAnsiTheme="minorHAnsi" w:cstheme="minorBidi"/>
              <w:i w:val="0"/>
              <w:iCs w:val="0"/>
              <w:noProof/>
              <w:sz w:val="22"/>
              <w:szCs w:val="22"/>
            </w:rPr>
          </w:pPr>
          <w:del w:id="826" w:author="Helen" w:date="2017-05-06T12:13:00Z">
            <w:r w:rsidRPr="00D070C0" w:rsidDel="00D070C0">
              <w:rPr>
                <w:rPrChange w:id="827" w:author="Helen" w:date="2017-05-06T12:13:00Z">
                  <w:rPr>
                    <w:rStyle w:val="Hyperlnk"/>
                    <w:i w:val="0"/>
                    <w:iCs w:val="0"/>
                    <w:noProof/>
                  </w:rPr>
                </w:rPrChange>
              </w:rPr>
              <w:delText>4 §   Beslutande organ</w:delText>
            </w:r>
            <w:r w:rsidDel="00D070C0">
              <w:rPr>
                <w:noProof/>
                <w:webHidden/>
              </w:rPr>
              <w:tab/>
            </w:r>
          </w:del>
          <w:del w:id="828" w:author="Helen" w:date="2017-05-06T11:44:00Z">
            <w:r w:rsidR="00511630" w:rsidDel="000170AD">
              <w:rPr>
                <w:noProof/>
                <w:webHidden/>
              </w:rPr>
              <w:delText>4</w:delText>
            </w:r>
          </w:del>
        </w:p>
        <w:p w14:paraId="4C2DFBC6" w14:textId="77777777" w:rsidR="00EC1996" w:rsidDel="00D070C0" w:rsidRDefault="00EC1996">
          <w:pPr>
            <w:pStyle w:val="Innehll3"/>
            <w:rPr>
              <w:del w:id="829" w:author="Helen" w:date="2017-05-06T12:13:00Z"/>
              <w:rFonts w:asciiTheme="minorHAnsi" w:eastAsiaTheme="minorEastAsia" w:hAnsiTheme="minorHAnsi" w:cstheme="minorBidi"/>
              <w:i w:val="0"/>
              <w:iCs w:val="0"/>
              <w:noProof/>
              <w:sz w:val="22"/>
              <w:szCs w:val="22"/>
            </w:rPr>
          </w:pPr>
          <w:del w:id="830" w:author="Helen" w:date="2017-05-06T12:13:00Z">
            <w:r w:rsidRPr="00D070C0" w:rsidDel="00D070C0">
              <w:rPr>
                <w:rPrChange w:id="831" w:author="Helen" w:date="2017-05-06T12:13:00Z">
                  <w:rPr>
                    <w:rStyle w:val="Hyperlnk"/>
                    <w:i w:val="0"/>
                    <w:iCs w:val="0"/>
                    <w:noProof/>
                  </w:rPr>
                </w:rPrChange>
              </w:rPr>
              <w:delText>5 §   Sammansättning av styrelse m.m.</w:delText>
            </w:r>
            <w:r w:rsidDel="00D070C0">
              <w:rPr>
                <w:noProof/>
                <w:webHidden/>
              </w:rPr>
              <w:tab/>
            </w:r>
          </w:del>
          <w:del w:id="832" w:author="Helen" w:date="2017-05-06T11:44:00Z">
            <w:r w:rsidR="00511630" w:rsidDel="000170AD">
              <w:rPr>
                <w:noProof/>
                <w:webHidden/>
              </w:rPr>
              <w:delText>4</w:delText>
            </w:r>
          </w:del>
        </w:p>
        <w:p w14:paraId="1B20AF00" w14:textId="77777777" w:rsidR="00EC1996" w:rsidDel="00D070C0" w:rsidRDefault="00EC1996">
          <w:pPr>
            <w:pStyle w:val="Innehll3"/>
            <w:rPr>
              <w:del w:id="833" w:author="Helen" w:date="2017-05-06T12:13:00Z"/>
              <w:rFonts w:asciiTheme="minorHAnsi" w:eastAsiaTheme="minorEastAsia" w:hAnsiTheme="minorHAnsi" w:cstheme="minorBidi"/>
              <w:i w:val="0"/>
              <w:iCs w:val="0"/>
              <w:noProof/>
              <w:sz w:val="22"/>
              <w:szCs w:val="22"/>
            </w:rPr>
          </w:pPr>
          <w:del w:id="834" w:author="Helen" w:date="2017-05-06T12:13:00Z">
            <w:r w:rsidRPr="00D070C0" w:rsidDel="00D070C0">
              <w:rPr>
                <w:rPrChange w:id="835" w:author="Helen" w:date="2017-05-06T12:13:00Z">
                  <w:rPr>
                    <w:rStyle w:val="Hyperlnk"/>
                    <w:i w:val="0"/>
                    <w:iCs w:val="0"/>
                    <w:noProof/>
                  </w:rPr>
                </w:rPrChange>
              </w:rPr>
              <w:delText>6 §   Firmateckning</w:delText>
            </w:r>
            <w:r w:rsidDel="00D070C0">
              <w:rPr>
                <w:noProof/>
                <w:webHidden/>
              </w:rPr>
              <w:tab/>
            </w:r>
          </w:del>
          <w:del w:id="836" w:author="Helen" w:date="2017-05-06T11:44:00Z">
            <w:r w:rsidR="00511630" w:rsidDel="000170AD">
              <w:rPr>
                <w:noProof/>
                <w:webHidden/>
              </w:rPr>
              <w:delText>4</w:delText>
            </w:r>
          </w:del>
        </w:p>
        <w:p w14:paraId="4FE66532" w14:textId="77777777" w:rsidR="00EC1996" w:rsidDel="00D070C0" w:rsidRDefault="00EC1996">
          <w:pPr>
            <w:pStyle w:val="Innehll3"/>
            <w:rPr>
              <w:del w:id="837" w:author="Helen" w:date="2017-05-06T12:13:00Z"/>
              <w:rFonts w:asciiTheme="minorHAnsi" w:eastAsiaTheme="minorEastAsia" w:hAnsiTheme="minorHAnsi" w:cstheme="minorBidi"/>
              <w:i w:val="0"/>
              <w:iCs w:val="0"/>
              <w:noProof/>
              <w:sz w:val="22"/>
              <w:szCs w:val="22"/>
            </w:rPr>
          </w:pPr>
          <w:del w:id="838" w:author="Helen" w:date="2017-05-06T12:13:00Z">
            <w:r w:rsidRPr="00D070C0" w:rsidDel="00D070C0">
              <w:rPr>
                <w:rPrChange w:id="839" w:author="Helen" w:date="2017-05-06T12:13:00Z">
                  <w:rPr>
                    <w:rStyle w:val="Hyperlnk"/>
                    <w:i w:val="0"/>
                    <w:iCs w:val="0"/>
                    <w:noProof/>
                  </w:rPr>
                </w:rPrChange>
              </w:rPr>
              <w:delText>7 §   Verksamhets- och räkenskapsår</w:delText>
            </w:r>
            <w:r w:rsidDel="00D070C0">
              <w:rPr>
                <w:noProof/>
                <w:webHidden/>
              </w:rPr>
              <w:tab/>
            </w:r>
          </w:del>
          <w:del w:id="840" w:author="Helen" w:date="2017-05-06T11:44:00Z">
            <w:r w:rsidR="00511630" w:rsidDel="000170AD">
              <w:rPr>
                <w:noProof/>
                <w:webHidden/>
              </w:rPr>
              <w:delText>4</w:delText>
            </w:r>
          </w:del>
        </w:p>
        <w:p w14:paraId="54C512F8" w14:textId="77777777" w:rsidR="00EC1996" w:rsidDel="00D070C0" w:rsidRDefault="00EC1996">
          <w:pPr>
            <w:pStyle w:val="Innehll3"/>
            <w:rPr>
              <w:del w:id="841" w:author="Helen" w:date="2017-05-06T12:13:00Z"/>
              <w:rFonts w:asciiTheme="minorHAnsi" w:eastAsiaTheme="minorEastAsia" w:hAnsiTheme="minorHAnsi" w:cstheme="minorBidi"/>
              <w:i w:val="0"/>
              <w:iCs w:val="0"/>
              <w:noProof/>
              <w:sz w:val="22"/>
              <w:szCs w:val="22"/>
            </w:rPr>
          </w:pPr>
          <w:del w:id="842" w:author="Helen" w:date="2017-05-06T12:13:00Z">
            <w:r w:rsidRPr="00D070C0" w:rsidDel="00D070C0">
              <w:rPr>
                <w:rPrChange w:id="843" w:author="Helen" w:date="2017-05-06T12:13:00Z">
                  <w:rPr>
                    <w:rStyle w:val="Hyperlnk"/>
                    <w:i w:val="0"/>
                    <w:iCs w:val="0"/>
                    <w:noProof/>
                  </w:rPr>
                </w:rPrChange>
              </w:rPr>
              <w:delText>8 §   Stadgeändring</w:delText>
            </w:r>
            <w:r w:rsidDel="00D070C0">
              <w:rPr>
                <w:noProof/>
                <w:webHidden/>
              </w:rPr>
              <w:tab/>
            </w:r>
          </w:del>
          <w:del w:id="844" w:author="Helen" w:date="2017-05-06T11:44:00Z">
            <w:r w:rsidR="00511630" w:rsidDel="000170AD">
              <w:rPr>
                <w:noProof/>
                <w:webHidden/>
              </w:rPr>
              <w:delText>4</w:delText>
            </w:r>
          </w:del>
        </w:p>
        <w:p w14:paraId="27758BD6" w14:textId="77777777" w:rsidR="00EC1996" w:rsidDel="00D070C0" w:rsidRDefault="00EC1996">
          <w:pPr>
            <w:pStyle w:val="Innehll3"/>
            <w:rPr>
              <w:del w:id="845" w:author="Helen" w:date="2017-05-06T12:13:00Z"/>
              <w:rFonts w:asciiTheme="minorHAnsi" w:eastAsiaTheme="minorEastAsia" w:hAnsiTheme="minorHAnsi" w:cstheme="minorBidi"/>
              <w:i w:val="0"/>
              <w:iCs w:val="0"/>
              <w:noProof/>
              <w:sz w:val="22"/>
              <w:szCs w:val="22"/>
            </w:rPr>
          </w:pPr>
          <w:del w:id="846" w:author="Helen" w:date="2017-05-06T12:13:00Z">
            <w:r w:rsidRPr="00D070C0" w:rsidDel="00D070C0">
              <w:rPr>
                <w:rPrChange w:id="847" w:author="Helen" w:date="2017-05-06T12:13:00Z">
                  <w:rPr>
                    <w:rStyle w:val="Hyperlnk"/>
                    <w:i w:val="0"/>
                    <w:iCs w:val="0"/>
                    <w:noProof/>
                  </w:rPr>
                </w:rPrChange>
              </w:rPr>
              <w:delText>9 §   Skiljeklausul</w:delText>
            </w:r>
            <w:r w:rsidDel="00D070C0">
              <w:rPr>
                <w:noProof/>
                <w:webHidden/>
              </w:rPr>
              <w:tab/>
            </w:r>
          </w:del>
          <w:del w:id="848" w:author="Helen" w:date="2017-05-06T11:44:00Z">
            <w:r w:rsidR="00511630" w:rsidDel="000170AD">
              <w:rPr>
                <w:noProof/>
                <w:webHidden/>
              </w:rPr>
              <w:delText>5</w:delText>
            </w:r>
          </w:del>
        </w:p>
        <w:p w14:paraId="63825F1E" w14:textId="77777777" w:rsidR="00EC1996" w:rsidDel="00D070C0" w:rsidRDefault="00EC1996">
          <w:pPr>
            <w:pStyle w:val="Innehll3"/>
            <w:rPr>
              <w:del w:id="849" w:author="Helen" w:date="2017-05-06T12:13:00Z"/>
              <w:rFonts w:asciiTheme="minorHAnsi" w:eastAsiaTheme="minorEastAsia" w:hAnsiTheme="minorHAnsi" w:cstheme="minorBidi"/>
              <w:i w:val="0"/>
              <w:iCs w:val="0"/>
              <w:noProof/>
              <w:sz w:val="22"/>
              <w:szCs w:val="22"/>
            </w:rPr>
          </w:pPr>
          <w:del w:id="850" w:author="Helen" w:date="2017-05-06T12:13:00Z">
            <w:r w:rsidRPr="00D070C0" w:rsidDel="00D070C0">
              <w:rPr>
                <w:rPrChange w:id="851" w:author="Helen" w:date="2017-05-06T12:13:00Z">
                  <w:rPr>
                    <w:rStyle w:val="Hyperlnk"/>
                    <w:i w:val="0"/>
                    <w:iCs w:val="0"/>
                    <w:noProof/>
                  </w:rPr>
                </w:rPrChange>
              </w:rPr>
              <w:delText>10 §  Upplösning av förbundet</w:delText>
            </w:r>
            <w:r w:rsidDel="00D070C0">
              <w:rPr>
                <w:noProof/>
                <w:webHidden/>
              </w:rPr>
              <w:tab/>
            </w:r>
          </w:del>
          <w:del w:id="852" w:author="Helen" w:date="2017-05-06T11:44:00Z">
            <w:r w:rsidR="00511630" w:rsidDel="000170AD">
              <w:rPr>
                <w:noProof/>
                <w:webHidden/>
              </w:rPr>
              <w:delText>5</w:delText>
            </w:r>
          </w:del>
        </w:p>
        <w:p w14:paraId="1B87DB97" w14:textId="77777777" w:rsidR="00EC1996" w:rsidDel="00D070C0" w:rsidRDefault="00EC1996">
          <w:pPr>
            <w:pStyle w:val="Innehll2"/>
            <w:tabs>
              <w:tab w:val="left" w:pos="960"/>
            </w:tabs>
            <w:rPr>
              <w:del w:id="853" w:author="Helen" w:date="2017-05-06T12:13:00Z"/>
              <w:rFonts w:asciiTheme="minorHAnsi" w:eastAsiaTheme="minorEastAsia" w:hAnsiTheme="minorHAnsi" w:cstheme="minorBidi"/>
              <w:smallCaps w:val="0"/>
              <w:noProof/>
              <w:sz w:val="22"/>
              <w:szCs w:val="22"/>
            </w:rPr>
          </w:pPr>
          <w:del w:id="854" w:author="Helen" w:date="2017-05-06T12:13:00Z">
            <w:r w:rsidRPr="00D070C0" w:rsidDel="00D070C0">
              <w:rPr>
                <w:rPrChange w:id="855" w:author="Helen" w:date="2017-05-06T12:13:00Z">
                  <w:rPr>
                    <w:rStyle w:val="Hyperlnk"/>
                    <w:smallCaps w:val="0"/>
                    <w:noProof/>
                  </w:rPr>
                </w:rPrChange>
              </w:rPr>
              <w:delText>2 Kap</w:delText>
            </w:r>
            <w:r w:rsidDel="00D070C0">
              <w:rPr>
                <w:rFonts w:asciiTheme="minorHAnsi" w:eastAsiaTheme="minorEastAsia" w:hAnsiTheme="minorHAnsi" w:cstheme="minorBidi"/>
                <w:smallCaps w:val="0"/>
                <w:noProof/>
                <w:sz w:val="22"/>
                <w:szCs w:val="22"/>
              </w:rPr>
              <w:tab/>
            </w:r>
            <w:r w:rsidRPr="00D070C0" w:rsidDel="00D070C0">
              <w:rPr>
                <w:rPrChange w:id="856" w:author="Helen" w:date="2017-05-06T12:13:00Z">
                  <w:rPr>
                    <w:rStyle w:val="Hyperlnk"/>
                    <w:smallCaps w:val="0"/>
                    <w:noProof/>
                  </w:rPr>
                </w:rPrChange>
              </w:rPr>
              <w:delText>Förbundets medlemmar - föreningarna</w:delText>
            </w:r>
            <w:r w:rsidDel="00D070C0">
              <w:rPr>
                <w:noProof/>
                <w:webHidden/>
              </w:rPr>
              <w:tab/>
            </w:r>
          </w:del>
          <w:del w:id="857" w:author="Helen" w:date="2017-05-06T11:44:00Z">
            <w:r w:rsidR="00511630" w:rsidDel="000170AD">
              <w:rPr>
                <w:noProof/>
                <w:webHidden/>
              </w:rPr>
              <w:delText>5</w:delText>
            </w:r>
          </w:del>
        </w:p>
        <w:p w14:paraId="45FFF397" w14:textId="77777777" w:rsidR="00EC1996" w:rsidDel="00D070C0" w:rsidRDefault="00EC1996">
          <w:pPr>
            <w:pStyle w:val="Innehll3"/>
            <w:rPr>
              <w:del w:id="858" w:author="Helen" w:date="2017-05-06T12:13:00Z"/>
              <w:rFonts w:asciiTheme="minorHAnsi" w:eastAsiaTheme="minorEastAsia" w:hAnsiTheme="minorHAnsi" w:cstheme="minorBidi"/>
              <w:i w:val="0"/>
              <w:iCs w:val="0"/>
              <w:noProof/>
              <w:sz w:val="22"/>
              <w:szCs w:val="22"/>
            </w:rPr>
          </w:pPr>
          <w:del w:id="859" w:author="Helen" w:date="2017-05-06T12:13:00Z">
            <w:r w:rsidRPr="00D070C0" w:rsidDel="00D070C0">
              <w:rPr>
                <w:rPrChange w:id="860" w:author="Helen" w:date="2017-05-06T12:13:00Z">
                  <w:rPr>
                    <w:rStyle w:val="Hyperlnk"/>
                    <w:i w:val="0"/>
                    <w:iCs w:val="0"/>
                    <w:noProof/>
                  </w:rPr>
                </w:rPrChange>
              </w:rPr>
              <w:delText>1 §   Medlemskap i förbundet</w:delText>
            </w:r>
            <w:r w:rsidDel="00D070C0">
              <w:rPr>
                <w:noProof/>
                <w:webHidden/>
              </w:rPr>
              <w:tab/>
            </w:r>
          </w:del>
          <w:del w:id="861" w:author="Helen" w:date="2017-05-06T11:44:00Z">
            <w:r w:rsidR="00511630" w:rsidDel="000170AD">
              <w:rPr>
                <w:noProof/>
                <w:webHidden/>
              </w:rPr>
              <w:delText>5</w:delText>
            </w:r>
          </w:del>
        </w:p>
        <w:p w14:paraId="0730C97E" w14:textId="77777777" w:rsidR="00EC1996" w:rsidDel="00D070C0" w:rsidRDefault="00EC1996">
          <w:pPr>
            <w:pStyle w:val="Innehll3"/>
            <w:rPr>
              <w:del w:id="862" w:author="Helen" w:date="2017-05-06T12:13:00Z"/>
              <w:rFonts w:asciiTheme="minorHAnsi" w:eastAsiaTheme="minorEastAsia" w:hAnsiTheme="minorHAnsi" w:cstheme="minorBidi"/>
              <w:i w:val="0"/>
              <w:iCs w:val="0"/>
              <w:noProof/>
              <w:sz w:val="22"/>
              <w:szCs w:val="22"/>
            </w:rPr>
          </w:pPr>
          <w:del w:id="863" w:author="Helen" w:date="2017-05-06T12:13:00Z">
            <w:r w:rsidRPr="00D070C0" w:rsidDel="00D070C0">
              <w:rPr>
                <w:rPrChange w:id="864" w:author="Helen" w:date="2017-05-06T12:13:00Z">
                  <w:rPr>
                    <w:rStyle w:val="Hyperlnk"/>
                    <w:i w:val="0"/>
                    <w:iCs w:val="0"/>
                    <w:noProof/>
                  </w:rPr>
                </w:rPrChange>
              </w:rPr>
              <w:delText>2 §   Medlemskapets upphörande</w:delText>
            </w:r>
            <w:r w:rsidDel="00D070C0">
              <w:rPr>
                <w:noProof/>
                <w:webHidden/>
              </w:rPr>
              <w:tab/>
            </w:r>
          </w:del>
          <w:del w:id="865" w:author="Helen" w:date="2017-05-06T11:44:00Z">
            <w:r w:rsidR="00511630" w:rsidDel="000170AD">
              <w:rPr>
                <w:noProof/>
                <w:webHidden/>
              </w:rPr>
              <w:delText>5</w:delText>
            </w:r>
          </w:del>
        </w:p>
        <w:p w14:paraId="75AE8DE2" w14:textId="77777777" w:rsidR="00EC1996" w:rsidDel="00D070C0" w:rsidRDefault="00EC1996">
          <w:pPr>
            <w:pStyle w:val="Innehll3"/>
            <w:rPr>
              <w:del w:id="866" w:author="Helen" w:date="2017-05-06T12:13:00Z"/>
              <w:rFonts w:asciiTheme="minorHAnsi" w:eastAsiaTheme="minorEastAsia" w:hAnsiTheme="minorHAnsi" w:cstheme="minorBidi"/>
              <w:i w:val="0"/>
              <w:iCs w:val="0"/>
              <w:noProof/>
              <w:sz w:val="22"/>
              <w:szCs w:val="22"/>
            </w:rPr>
          </w:pPr>
          <w:del w:id="867" w:author="Helen" w:date="2017-05-06T12:13:00Z">
            <w:r w:rsidRPr="00D070C0" w:rsidDel="00D070C0">
              <w:rPr>
                <w:rPrChange w:id="868" w:author="Helen" w:date="2017-05-06T12:13:00Z">
                  <w:rPr>
                    <w:rStyle w:val="Hyperlnk"/>
                    <w:i w:val="0"/>
                    <w:iCs w:val="0"/>
                    <w:noProof/>
                  </w:rPr>
                </w:rPrChange>
              </w:rPr>
              <w:delText>3 §   Åligganden</w:delText>
            </w:r>
            <w:r w:rsidDel="00D070C0">
              <w:rPr>
                <w:noProof/>
                <w:webHidden/>
              </w:rPr>
              <w:tab/>
            </w:r>
          </w:del>
          <w:del w:id="869" w:author="Helen" w:date="2017-05-06T11:44:00Z">
            <w:r w:rsidR="00511630" w:rsidDel="000170AD">
              <w:rPr>
                <w:noProof/>
                <w:webHidden/>
              </w:rPr>
              <w:delText>6</w:delText>
            </w:r>
          </w:del>
        </w:p>
        <w:p w14:paraId="44861043" w14:textId="77777777" w:rsidR="00EC1996" w:rsidDel="00D070C0" w:rsidRDefault="00EC1996">
          <w:pPr>
            <w:pStyle w:val="Innehll3"/>
            <w:rPr>
              <w:del w:id="870" w:author="Helen" w:date="2017-05-06T12:13:00Z"/>
              <w:rFonts w:asciiTheme="minorHAnsi" w:eastAsiaTheme="minorEastAsia" w:hAnsiTheme="minorHAnsi" w:cstheme="minorBidi"/>
              <w:i w:val="0"/>
              <w:iCs w:val="0"/>
              <w:noProof/>
              <w:sz w:val="22"/>
              <w:szCs w:val="22"/>
            </w:rPr>
          </w:pPr>
          <w:del w:id="871" w:author="Helen" w:date="2017-05-06T12:13:00Z">
            <w:r w:rsidRPr="00D070C0" w:rsidDel="00D070C0">
              <w:rPr>
                <w:rPrChange w:id="872" w:author="Helen" w:date="2017-05-06T12:13:00Z">
                  <w:rPr>
                    <w:rStyle w:val="Hyperlnk"/>
                    <w:i w:val="0"/>
                    <w:iCs w:val="0"/>
                    <w:noProof/>
                  </w:rPr>
                </w:rPrChange>
              </w:rPr>
              <w:delText>4 §  Medlemskap i förening</w:delText>
            </w:r>
            <w:r w:rsidDel="00D070C0">
              <w:rPr>
                <w:noProof/>
                <w:webHidden/>
              </w:rPr>
              <w:tab/>
            </w:r>
          </w:del>
          <w:del w:id="873" w:author="Helen" w:date="2017-05-06T11:44:00Z">
            <w:r w:rsidR="00511630" w:rsidDel="000170AD">
              <w:rPr>
                <w:noProof/>
                <w:webHidden/>
              </w:rPr>
              <w:delText>6</w:delText>
            </w:r>
          </w:del>
        </w:p>
        <w:p w14:paraId="662AA93D" w14:textId="77777777" w:rsidR="00EC1996" w:rsidDel="00D070C0" w:rsidRDefault="00EC1996">
          <w:pPr>
            <w:pStyle w:val="Innehll3"/>
            <w:rPr>
              <w:del w:id="874" w:author="Helen" w:date="2017-05-06T12:13:00Z"/>
              <w:rFonts w:asciiTheme="minorHAnsi" w:eastAsiaTheme="minorEastAsia" w:hAnsiTheme="minorHAnsi" w:cstheme="minorBidi"/>
              <w:i w:val="0"/>
              <w:iCs w:val="0"/>
              <w:noProof/>
              <w:sz w:val="22"/>
              <w:szCs w:val="22"/>
            </w:rPr>
          </w:pPr>
          <w:del w:id="875" w:author="Helen" w:date="2017-05-06T12:13:00Z">
            <w:r w:rsidRPr="00D070C0" w:rsidDel="00D070C0">
              <w:rPr>
                <w:rPrChange w:id="876" w:author="Helen" w:date="2017-05-06T12:13:00Z">
                  <w:rPr>
                    <w:rStyle w:val="Hyperlnk"/>
                    <w:i w:val="0"/>
                    <w:iCs w:val="0"/>
                    <w:noProof/>
                  </w:rPr>
                </w:rPrChange>
              </w:rPr>
              <w:delText>5 §  Medlems deltagande i den idrottsliga verksamheten</w:delText>
            </w:r>
            <w:r w:rsidDel="00D070C0">
              <w:rPr>
                <w:noProof/>
                <w:webHidden/>
              </w:rPr>
              <w:tab/>
            </w:r>
          </w:del>
          <w:del w:id="877" w:author="Helen" w:date="2017-05-06T11:44:00Z">
            <w:r w:rsidR="00511630" w:rsidDel="000170AD">
              <w:rPr>
                <w:noProof/>
                <w:webHidden/>
              </w:rPr>
              <w:delText>6</w:delText>
            </w:r>
          </w:del>
        </w:p>
        <w:p w14:paraId="0DAB6D45" w14:textId="77777777" w:rsidR="00EC1996" w:rsidDel="00D070C0" w:rsidRDefault="00EC1996">
          <w:pPr>
            <w:pStyle w:val="Innehll2"/>
            <w:tabs>
              <w:tab w:val="left" w:pos="960"/>
            </w:tabs>
            <w:rPr>
              <w:del w:id="878" w:author="Helen" w:date="2017-05-06T12:13:00Z"/>
              <w:rFonts w:asciiTheme="minorHAnsi" w:eastAsiaTheme="minorEastAsia" w:hAnsiTheme="minorHAnsi" w:cstheme="minorBidi"/>
              <w:smallCaps w:val="0"/>
              <w:noProof/>
              <w:sz w:val="22"/>
              <w:szCs w:val="22"/>
            </w:rPr>
          </w:pPr>
          <w:del w:id="879" w:author="Helen" w:date="2017-05-06T12:13:00Z">
            <w:r w:rsidRPr="00D070C0" w:rsidDel="00D070C0">
              <w:rPr>
                <w:rPrChange w:id="880" w:author="Helen" w:date="2017-05-06T12:13:00Z">
                  <w:rPr>
                    <w:rStyle w:val="Hyperlnk"/>
                    <w:smallCaps w:val="0"/>
                    <w:noProof/>
                  </w:rPr>
                </w:rPrChange>
              </w:rPr>
              <w:delText>3 Kap</w:delText>
            </w:r>
            <w:r w:rsidDel="00D070C0">
              <w:rPr>
                <w:rFonts w:asciiTheme="minorHAnsi" w:eastAsiaTheme="minorEastAsia" w:hAnsiTheme="minorHAnsi" w:cstheme="minorBidi"/>
                <w:smallCaps w:val="0"/>
                <w:noProof/>
                <w:sz w:val="22"/>
                <w:szCs w:val="22"/>
              </w:rPr>
              <w:tab/>
            </w:r>
            <w:r w:rsidRPr="00D070C0" w:rsidDel="00D070C0">
              <w:rPr>
                <w:rPrChange w:id="881" w:author="Helen" w:date="2017-05-06T12:13:00Z">
                  <w:rPr>
                    <w:rStyle w:val="Hyperlnk"/>
                    <w:smallCaps w:val="0"/>
                    <w:noProof/>
                  </w:rPr>
                </w:rPrChange>
              </w:rPr>
              <w:delText>Förbundsmöte</w:delText>
            </w:r>
            <w:r w:rsidDel="00D070C0">
              <w:rPr>
                <w:noProof/>
                <w:webHidden/>
              </w:rPr>
              <w:tab/>
            </w:r>
          </w:del>
          <w:del w:id="882" w:author="Helen" w:date="2017-05-06T11:44:00Z">
            <w:r w:rsidR="00511630" w:rsidDel="000170AD">
              <w:rPr>
                <w:noProof/>
                <w:webHidden/>
              </w:rPr>
              <w:delText>7</w:delText>
            </w:r>
          </w:del>
        </w:p>
        <w:p w14:paraId="048B96F5" w14:textId="77777777" w:rsidR="00EC1996" w:rsidDel="00D070C0" w:rsidRDefault="00EC1996">
          <w:pPr>
            <w:pStyle w:val="Innehll3"/>
            <w:rPr>
              <w:del w:id="883" w:author="Helen" w:date="2017-05-06T12:13:00Z"/>
              <w:rFonts w:asciiTheme="minorHAnsi" w:eastAsiaTheme="minorEastAsia" w:hAnsiTheme="minorHAnsi" w:cstheme="minorBidi"/>
              <w:i w:val="0"/>
              <w:iCs w:val="0"/>
              <w:noProof/>
              <w:sz w:val="22"/>
              <w:szCs w:val="22"/>
            </w:rPr>
          </w:pPr>
          <w:del w:id="884" w:author="Helen" w:date="2017-05-06T12:13:00Z">
            <w:r w:rsidRPr="00D070C0" w:rsidDel="00D070C0">
              <w:rPr>
                <w:rPrChange w:id="885" w:author="Helen" w:date="2017-05-06T12:13:00Z">
                  <w:rPr>
                    <w:rStyle w:val="Hyperlnk"/>
                    <w:i w:val="0"/>
                    <w:iCs w:val="0"/>
                    <w:noProof/>
                  </w:rPr>
                </w:rPrChange>
              </w:rPr>
              <w:delText>1 §   Tidpunkt och kallelse</w:delText>
            </w:r>
            <w:r w:rsidDel="00D070C0">
              <w:rPr>
                <w:noProof/>
                <w:webHidden/>
              </w:rPr>
              <w:tab/>
            </w:r>
          </w:del>
          <w:del w:id="886" w:author="Helen" w:date="2017-05-06T11:44:00Z">
            <w:r w:rsidR="00511630" w:rsidDel="000170AD">
              <w:rPr>
                <w:noProof/>
                <w:webHidden/>
              </w:rPr>
              <w:delText>7</w:delText>
            </w:r>
          </w:del>
        </w:p>
        <w:p w14:paraId="7A2AF2E4" w14:textId="77777777" w:rsidR="00EC1996" w:rsidDel="00D070C0" w:rsidRDefault="00EC1996">
          <w:pPr>
            <w:pStyle w:val="Innehll3"/>
            <w:rPr>
              <w:del w:id="887" w:author="Helen" w:date="2017-05-06T12:13:00Z"/>
              <w:rFonts w:asciiTheme="minorHAnsi" w:eastAsiaTheme="minorEastAsia" w:hAnsiTheme="minorHAnsi" w:cstheme="minorBidi"/>
              <w:i w:val="0"/>
              <w:iCs w:val="0"/>
              <w:noProof/>
              <w:sz w:val="22"/>
              <w:szCs w:val="22"/>
            </w:rPr>
          </w:pPr>
          <w:del w:id="888" w:author="Helen" w:date="2017-05-06T12:13:00Z">
            <w:r w:rsidRPr="00D070C0" w:rsidDel="00D070C0">
              <w:rPr>
                <w:rPrChange w:id="889" w:author="Helen" w:date="2017-05-06T12:13:00Z">
                  <w:rPr>
                    <w:rStyle w:val="Hyperlnk"/>
                    <w:i w:val="0"/>
                    <w:iCs w:val="0"/>
                    <w:noProof/>
                  </w:rPr>
                </w:rPrChange>
              </w:rPr>
              <w:delText>2 §   Förslag till ärenden att behandlas av förbundsmötet</w:delText>
            </w:r>
            <w:r w:rsidDel="00D070C0">
              <w:rPr>
                <w:noProof/>
                <w:webHidden/>
              </w:rPr>
              <w:tab/>
            </w:r>
          </w:del>
          <w:del w:id="890" w:author="Helen" w:date="2017-05-06T11:44:00Z">
            <w:r w:rsidR="00511630" w:rsidDel="000170AD">
              <w:rPr>
                <w:noProof/>
                <w:webHidden/>
              </w:rPr>
              <w:delText>7</w:delText>
            </w:r>
          </w:del>
        </w:p>
        <w:p w14:paraId="5CB51661" w14:textId="77777777" w:rsidR="00EC1996" w:rsidDel="00D070C0" w:rsidRDefault="00EC1996">
          <w:pPr>
            <w:pStyle w:val="Innehll3"/>
            <w:rPr>
              <w:del w:id="891" w:author="Helen" w:date="2017-05-06T12:13:00Z"/>
              <w:rFonts w:asciiTheme="minorHAnsi" w:eastAsiaTheme="minorEastAsia" w:hAnsiTheme="minorHAnsi" w:cstheme="minorBidi"/>
              <w:i w:val="0"/>
              <w:iCs w:val="0"/>
              <w:noProof/>
              <w:sz w:val="22"/>
              <w:szCs w:val="22"/>
            </w:rPr>
          </w:pPr>
          <w:del w:id="892" w:author="Helen" w:date="2017-05-06T12:13:00Z">
            <w:r w:rsidRPr="00D070C0" w:rsidDel="00D070C0">
              <w:rPr>
                <w:rPrChange w:id="893" w:author="Helen" w:date="2017-05-06T12:13:00Z">
                  <w:rPr>
                    <w:rStyle w:val="Hyperlnk"/>
                    <w:i w:val="0"/>
                    <w:iCs w:val="0"/>
                    <w:noProof/>
                  </w:rPr>
                </w:rPrChange>
              </w:rPr>
              <w:delText>3 §   Sammansättning och beslutförhet</w:delText>
            </w:r>
            <w:r w:rsidDel="00D070C0">
              <w:rPr>
                <w:noProof/>
                <w:webHidden/>
              </w:rPr>
              <w:tab/>
            </w:r>
          </w:del>
          <w:del w:id="894" w:author="Helen" w:date="2017-05-06T11:44:00Z">
            <w:r w:rsidR="00511630" w:rsidDel="000170AD">
              <w:rPr>
                <w:noProof/>
                <w:webHidden/>
              </w:rPr>
              <w:delText>7</w:delText>
            </w:r>
          </w:del>
        </w:p>
        <w:p w14:paraId="2A286354" w14:textId="77777777" w:rsidR="00EC1996" w:rsidDel="00D070C0" w:rsidRDefault="00EC1996">
          <w:pPr>
            <w:pStyle w:val="Innehll3"/>
            <w:rPr>
              <w:del w:id="895" w:author="Helen" w:date="2017-05-06T12:13:00Z"/>
              <w:rFonts w:asciiTheme="minorHAnsi" w:eastAsiaTheme="minorEastAsia" w:hAnsiTheme="minorHAnsi" w:cstheme="minorBidi"/>
              <w:i w:val="0"/>
              <w:iCs w:val="0"/>
              <w:noProof/>
              <w:sz w:val="22"/>
              <w:szCs w:val="22"/>
            </w:rPr>
          </w:pPr>
          <w:del w:id="896" w:author="Helen" w:date="2017-05-06T12:13:00Z">
            <w:r w:rsidRPr="00D070C0" w:rsidDel="00D070C0">
              <w:rPr>
                <w:rPrChange w:id="897" w:author="Helen" w:date="2017-05-06T12:13:00Z">
                  <w:rPr>
                    <w:rStyle w:val="Hyperlnk"/>
                    <w:i w:val="0"/>
                    <w:iCs w:val="0"/>
                    <w:noProof/>
                  </w:rPr>
                </w:rPrChange>
              </w:rPr>
              <w:delText>4 §   Rösträtt ………………</w:delText>
            </w:r>
            <w:r w:rsidDel="00D070C0">
              <w:rPr>
                <w:noProof/>
                <w:webHidden/>
              </w:rPr>
              <w:tab/>
            </w:r>
          </w:del>
          <w:del w:id="898" w:author="Helen" w:date="2017-05-06T11:44:00Z">
            <w:r w:rsidR="00511630" w:rsidDel="000170AD">
              <w:rPr>
                <w:noProof/>
                <w:webHidden/>
              </w:rPr>
              <w:delText>7</w:delText>
            </w:r>
          </w:del>
        </w:p>
        <w:p w14:paraId="6A774A0E" w14:textId="77777777" w:rsidR="00EC1996" w:rsidDel="00D070C0" w:rsidRDefault="00EC1996">
          <w:pPr>
            <w:pStyle w:val="Innehll3"/>
            <w:rPr>
              <w:del w:id="899" w:author="Helen" w:date="2017-05-06T12:13:00Z"/>
              <w:rFonts w:asciiTheme="minorHAnsi" w:eastAsiaTheme="minorEastAsia" w:hAnsiTheme="minorHAnsi" w:cstheme="minorBidi"/>
              <w:i w:val="0"/>
              <w:iCs w:val="0"/>
              <w:noProof/>
              <w:sz w:val="22"/>
              <w:szCs w:val="22"/>
            </w:rPr>
          </w:pPr>
          <w:del w:id="900" w:author="Helen" w:date="2017-05-06T12:13:00Z">
            <w:r w:rsidRPr="00D070C0" w:rsidDel="00D070C0">
              <w:rPr>
                <w:rPrChange w:id="901" w:author="Helen" w:date="2017-05-06T12:13:00Z">
                  <w:rPr>
                    <w:rStyle w:val="Hyperlnk"/>
                    <w:i w:val="0"/>
                    <w:iCs w:val="0"/>
                    <w:noProof/>
                  </w:rPr>
                </w:rPrChange>
              </w:rPr>
              <w:delText>5 §   Yttrande- och förslagsrätt</w:delText>
            </w:r>
            <w:r w:rsidDel="00D070C0">
              <w:rPr>
                <w:noProof/>
                <w:webHidden/>
              </w:rPr>
              <w:tab/>
            </w:r>
          </w:del>
          <w:del w:id="902" w:author="Helen" w:date="2017-05-06T11:44:00Z">
            <w:r w:rsidR="00511630" w:rsidDel="000170AD">
              <w:rPr>
                <w:noProof/>
                <w:webHidden/>
              </w:rPr>
              <w:delText>7</w:delText>
            </w:r>
          </w:del>
        </w:p>
        <w:p w14:paraId="7D60F24B" w14:textId="77777777" w:rsidR="00EC1996" w:rsidDel="00D070C0" w:rsidRDefault="00EC1996">
          <w:pPr>
            <w:pStyle w:val="Innehll3"/>
            <w:rPr>
              <w:del w:id="903" w:author="Helen" w:date="2017-05-06T12:13:00Z"/>
              <w:rFonts w:asciiTheme="minorHAnsi" w:eastAsiaTheme="minorEastAsia" w:hAnsiTheme="minorHAnsi" w:cstheme="minorBidi"/>
              <w:i w:val="0"/>
              <w:iCs w:val="0"/>
              <w:noProof/>
              <w:sz w:val="22"/>
              <w:szCs w:val="22"/>
            </w:rPr>
          </w:pPr>
          <w:del w:id="904" w:author="Helen" w:date="2017-05-06T12:13:00Z">
            <w:r w:rsidRPr="00D070C0" w:rsidDel="00D070C0">
              <w:rPr>
                <w:rPrChange w:id="905" w:author="Helen" w:date="2017-05-06T12:13:00Z">
                  <w:rPr>
                    <w:rStyle w:val="Hyperlnk"/>
                    <w:i w:val="0"/>
                    <w:iCs w:val="0"/>
                    <w:noProof/>
                  </w:rPr>
                </w:rPrChange>
              </w:rPr>
              <w:delText>6 §   Ärenden vid förbundsmötet</w:delText>
            </w:r>
            <w:r w:rsidDel="00D070C0">
              <w:rPr>
                <w:noProof/>
                <w:webHidden/>
              </w:rPr>
              <w:tab/>
            </w:r>
          </w:del>
          <w:del w:id="906" w:author="Helen" w:date="2017-05-06T11:44:00Z">
            <w:r w:rsidR="00511630" w:rsidDel="000170AD">
              <w:rPr>
                <w:noProof/>
                <w:webHidden/>
              </w:rPr>
              <w:delText>7</w:delText>
            </w:r>
          </w:del>
        </w:p>
        <w:p w14:paraId="0B3C2714" w14:textId="77777777" w:rsidR="00EC1996" w:rsidDel="00D070C0" w:rsidRDefault="00EC1996">
          <w:pPr>
            <w:pStyle w:val="Innehll3"/>
            <w:rPr>
              <w:del w:id="907" w:author="Helen" w:date="2017-05-06T12:13:00Z"/>
              <w:rFonts w:asciiTheme="minorHAnsi" w:eastAsiaTheme="minorEastAsia" w:hAnsiTheme="minorHAnsi" w:cstheme="minorBidi"/>
              <w:i w:val="0"/>
              <w:iCs w:val="0"/>
              <w:noProof/>
              <w:sz w:val="22"/>
              <w:szCs w:val="22"/>
            </w:rPr>
          </w:pPr>
          <w:del w:id="908" w:author="Helen" w:date="2017-05-06T12:13:00Z">
            <w:r w:rsidRPr="00D070C0" w:rsidDel="00D070C0">
              <w:rPr>
                <w:rPrChange w:id="909" w:author="Helen" w:date="2017-05-06T12:13:00Z">
                  <w:rPr>
                    <w:rStyle w:val="Hyperlnk"/>
                    <w:i w:val="0"/>
                    <w:iCs w:val="0"/>
                    <w:noProof/>
                  </w:rPr>
                </w:rPrChange>
              </w:rPr>
              <w:delText>6 §   Valbarhet</w:delText>
            </w:r>
            <w:r w:rsidDel="00D070C0">
              <w:rPr>
                <w:noProof/>
                <w:webHidden/>
              </w:rPr>
              <w:tab/>
            </w:r>
          </w:del>
          <w:del w:id="910" w:author="Helen" w:date="2017-05-06T11:44:00Z">
            <w:r w:rsidR="00511630" w:rsidDel="000170AD">
              <w:rPr>
                <w:noProof/>
                <w:webHidden/>
              </w:rPr>
              <w:delText>8</w:delText>
            </w:r>
          </w:del>
        </w:p>
        <w:p w14:paraId="1DB3D940" w14:textId="77777777" w:rsidR="00EC1996" w:rsidDel="00D070C0" w:rsidRDefault="00EC1996">
          <w:pPr>
            <w:pStyle w:val="Innehll3"/>
            <w:rPr>
              <w:del w:id="911" w:author="Helen" w:date="2017-05-06T12:13:00Z"/>
              <w:rFonts w:asciiTheme="minorHAnsi" w:eastAsiaTheme="minorEastAsia" w:hAnsiTheme="minorHAnsi" w:cstheme="minorBidi"/>
              <w:i w:val="0"/>
              <w:iCs w:val="0"/>
              <w:noProof/>
              <w:sz w:val="22"/>
              <w:szCs w:val="22"/>
            </w:rPr>
          </w:pPr>
          <w:del w:id="912" w:author="Helen" w:date="2017-05-06T12:13:00Z">
            <w:r w:rsidRPr="00D070C0" w:rsidDel="00D070C0">
              <w:rPr>
                <w:rPrChange w:id="913" w:author="Helen" w:date="2017-05-06T12:13:00Z">
                  <w:rPr>
                    <w:rStyle w:val="Hyperlnk"/>
                    <w:i w:val="0"/>
                    <w:iCs w:val="0"/>
                    <w:noProof/>
                  </w:rPr>
                </w:rPrChange>
              </w:rPr>
              <w:delText>7 §   Extra förbundsmöte</w:delText>
            </w:r>
            <w:r w:rsidDel="00D070C0">
              <w:rPr>
                <w:noProof/>
                <w:webHidden/>
              </w:rPr>
              <w:tab/>
            </w:r>
          </w:del>
          <w:del w:id="914" w:author="Helen" w:date="2017-05-06T11:44:00Z">
            <w:r w:rsidR="00511630" w:rsidDel="000170AD">
              <w:rPr>
                <w:noProof/>
                <w:webHidden/>
              </w:rPr>
              <w:delText>8</w:delText>
            </w:r>
          </w:del>
        </w:p>
        <w:p w14:paraId="17A21B75" w14:textId="77777777" w:rsidR="00EC1996" w:rsidDel="00D070C0" w:rsidRDefault="00EC1996">
          <w:pPr>
            <w:pStyle w:val="Innehll3"/>
            <w:rPr>
              <w:del w:id="915" w:author="Helen" w:date="2017-05-06T12:13:00Z"/>
              <w:rFonts w:asciiTheme="minorHAnsi" w:eastAsiaTheme="minorEastAsia" w:hAnsiTheme="minorHAnsi" w:cstheme="minorBidi"/>
              <w:i w:val="0"/>
              <w:iCs w:val="0"/>
              <w:noProof/>
              <w:sz w:val="22"/>
              <w:szCs w:val="22"/>
            </w:rPr>
          </w:pPr>
          <w:del w:id="916" w:author="Helen" w:date="2017-05-06T12:13:00Z">
            <w:r w:rsidRPr="00D070C0" w:rsidDel="00D070C0">
              <w:rPr>
                <w:rPrChange w:id="917" w:author="Helen" w:date="2017-05-06T12:13:00Z">
                  <w:rPr>
                    <w:rStyle w:val="Hyperlnk"/>
                    <w:i w:val="0"/>
                    <w:iCs w:val="0"/>
                    <w:noProof/>
                  </w:rPr>
                </w:rPrChange>
              </w:rPr>
              <w:delText>8 §   Beslut och omröstning</w:delText>
            </w:r>
            <w:r w:rsidDel="00D070C0">
              <w:rPr>
                <w:noProof/>
                <w:webHidden/>
              </w:rPr>
              <w:tab/>
            </w:r>
          </w:del>
          <w:del w:id="918" w:author="Helen" w:date="2017-05-06T11:44:00Z">
            <w:r w:rsidR="00511630" w:rsidDel="000170AD">
              <w:rPr>
                <w:noProof/>
                <w:webHidden/>
              </w:rPr>
              <w:delText>8</w:delText>
            </w:r>
          </w:del>
        </w:p>
        <w:p w14:paraId="41041B9D" w14:textId="77777777" w:rsidR="00EC1996" w:rsidDel="00D070C0" w:rsidRDefault="00EC1996">
          <w:pPr>
            <w:pStyle w:val="Innehll3"/>
            <w:rPr>
              <w:del w:id="919" w:author="Helen" w:date="2017-05-06T12:13:00Z"/>
              <w:rFonts w:asciiTheme="minorHAnsi" w:eastAsiaTheme="minorEastAsia" w:hAnsiTheme="minorHAnsi" w:cstheme="minorBidi"/>
              <w:i w:val="0"/>
              <w:iCs w:val="0"/>
              <w:noProof/>
              <w:sz w:val="22"/>
              <w:szCs w:val="22"/>
            </w:rPr>
          </w:pPr>
          <w:del w:id="920" w:author="Helen" w:date="2017-05-06T12:13:00Z">
            <w:r w:rsidRPr="00D070C0" w:rsidDel="00D070C0">
              <w:rPr>
                <w:rPrChange w:id="921" w:author="Helen" w:date="2017-05-06T12:13:00Z">
                  <w:rPr>
                    <w:rStyle w:val="Hyperlnk"/>
                    <w:i w:val="0"/>
                    <w:iCs w:val="0"/>
                    <w:noProof/>
                  </w:rPr>
                </w:rPrChange>
              </w:rPr>
              <w:delText>9 §   Ikraftträdande</w:delText>
            </w:r>
            <w:r w:rsidDel="00D070C0">
              <w:rPr>
                <w:noProof/>
                <w:webHidden/>
              </w:rPr>
              <w:tab/>
            </w:r>
          </w:del>
          <w:del w:id="922" w:author="Helen" w:date="2017-05-06T11:44:00Z">
            <w:r w:rsidR="00511630" w:rsidDel="000170AD">
              <w:rPr>
                <w:noProof/>
                <w:webHidden/>
              </w:rPr>
              <w:delText>9</w:delText>
            </w:r>
          </w:del>
        </w:p>
        <w:p w14:paraId="55A43425" w14:textId="77777777" w:rsidR="00EC1996" w:rsidDel="00D070C0" w:rsidRDefault="00EC1996">
          <w:pPr>
            <w:pStyle w:val="Innehll2"/>
            <w:tabs>
              <w:tab w:val="left" w:pos="960"/>
            </w:tabs>
            <w:rPr>
              <w:del w:id="923" w:author="Helen" w:date="2017-05-06T12:13:00Z"/>
              <w:rFonts w:asciiTheme="minorHAnsi" w:eastAsiaTheme="minorEastAsia" w:hAnsiTheme="minorHAnsi" w:cstheme="minorBidi"/>
              <w:smallCaps w:val="0"/>
              <w:noProof/>
              <w:sz w:val="22"/>
              <w:szCs w:val="22"/>
            </w:rPr>
          </w:pPr>
          <w:del w:id="924" w:author="Helen" w:date="2017-05-06T12:13:00Z">
            <w:r w:rsidRPr="00D070C0" w:rsidDel="00D070C0">
              <w:rPr>
                <w:rPrChange w:id="925" w:author="Helen" w:date="2017-05-06T12:13:00Z">
                  <w:rPr>
                    <w:rStyle w:val="Hyperlnk"/>
                    <w:smallCaps w:val="0"/>
                    <w:noProof/>
                  </w:rPr>
                </w:rPrChange>
              </w:rPr>
              <w:delText>4 Kap</w:delText>
            </w:r>
            <w:r w:rsidDel="00D070C0">
              <w:rPr>
                <w:rFonts w:asciiTheme="minorHAnsi" w:eastAsiaTheme="minorEastAsia" w:hAnsiTheme="minorHAnsi" w:cstheme="minorBidi"/>
                <w:smallCaps w:val="0"/>
                <w:noProof/>
                <w:sz w:val="22"/>
                <w:szCs w:val="22"/>
              </w:rPr>
              <w:tab/>
            </w:r>
            <w:r w:rsidRPr="00D070C0" w:rsidDel="00D070C0">
              <w:rPr>
                <w:rPrChange w:id="926" w:author="Helen" w:date="2017-05-06T12:13:00Z">
                  <w:rPr>
                    <w:rStyle w:val="Hyperlnk"/>
                    <w:smallCaps w:val="0"/>
                    <w:noProof/>
                  </w:rPr>
                </w:rPrChange>
              </w:rPr>
              <w:delText>Valberedningen</w:delText>
            </w:r>
            <w:r w:rsidDel="00D070C0">
              <w:rPr>
                <w:noProof/>
                <w:webHidden/>
              </w:rPr>
              <w:tab/>
            </w:r>
          </w:del>
          <w:del w:id="927" w:author="Helen" w:date="2017-05-06T11:44:00Z">
            <w:r w:rsidR="00511630" w:rsidDel="000170AD">
              <w:rPr>
                <w:noProof/>
                <w:webHidden/>
              </w:rPr>
              <w:delText>9</w:delText>
            </w:r>
          </w:del>
        </w:p>
        <w:p w14:paraId="17714EAE" w14:textId="77777777" w:rsidR="00EC1996" w:rsidDel="00D070C0" w:rsidRDefault="00EC1996">
          <w:pPr>
            <w:pStyle w:val="Innehll3"/>
            <w:rPr>
              <w:del w:id="928" w:author="Helen" w:date="2017-05-06T12:13:00Z"/>
              <w:rFonts w:asciiTheme="minorHAnsi" w:eastAsiaTheme="minorEastAsia" w:hAnsiTheme="minorHAnsi" w:cstheme="minorBidi"/>
              <w:i w:val="0"/>
              <w:iCs w:val="0"/>
              <w:noProof/>
              <w:sz w:val="22"/>
              <w:szCs w:val="22"/>
            </w:rPr>
          </w:pPr>
          <w:del w:id="929" w:author="Helen" w:date="2017-05-06T12:13:00Z">
            <w:r w:rsidRPr="00D070C0" w:rsidDel="00D070C0">
              <w:rPr>
                <w:rPrChange w:id="930" w:author="Helen" w:date="2017-05-06T12:13:00Z">
                  <w:rPr>
                    <w:rStyle w:val="Hyperlnk"/>
                    <w:i w:val="0"/>
                    <w:iCs w:val="0"/>
                    <w:noProof/>
                  </w:rPr>
                </w:rPrChange>
              </w:rPr>
              <w:delText>1 §   Sammansättning m.m.</w:delText>
            </w:r>
            <w:r w:rsidDel="00D070C0">
              <w:rPr>
                <w:noProof/>
                <w:webHidden/>
              </w:rPr>
              <w:tab/>
            </w:r>
          </w:del>
          <w:del w:id="931" w:author="Helen" w:date="2017-05-06T11:44:00Z">
            <w:r w:rsidR="00511630" w:rsidDel="000170AD">
              <w:rPr>
                <w:noProof/>
                <w:webHidden/>
              </w:rPr>
              <w:delText>9</w:delText>
            </w:r>
          </w:del>
        </w:p>
        <w:p w14:paraId="70E41784" w14:textId="77777777" w:rsidR="00EC1996" w:rsidDel="00D070C0" w:rsidRDefault="00EC1996">
          <w:pPr>
            <w:pStyle w:val="Innehll3"/>
            <w:rPr>
              <w:del w:id="932" w:author="Helen" w:date="2017-05-06T12:13:00Z"/>
              <w:rFonts w:asciiTheme="minorHAnsi" w:eastAsiaTheme="minorEastAsia" w:hAnsiTheme="minorHAnsi" w:cstheme="minorBidi"/>
              <w:i w:val="0"/>
              <w:iCs w:val="0"/>
              <w:noProof/>
              <w:sz w:val="22"/>
              <w:szCs w:val="22"/>
            </w:rPr>
          </w:pPr>
          <w:del w:id="933" w:author="Helen" w:date="2017-05-06T12:13:00Z">
            <w:r w:rsidRPr="00D070C0" w:rsidDel="00D070C0">
              <w:rPr>
                <w:rPrChange w:id="934" w:author="Helen" w:date="2017-05-06T12:13:00Z">
                  <w:rPr>
                    <w:rStyle w:val="Hyperlnk"/>
                    <w:i w:val="0"/>
                    <w:iCs w:val="0"/>
                    <w:noProof/>
                  </w:rPr>
                </w:rPrChange>
              </w:rPr>
              <w:delText>2 §   Åligganden</w:delText>
            </w:r>
            <w:r w:rsidDel="00D070C0">
              <w:rPr>
                <w:noProof/>
                <w:webHidden/>
              </w:rPr>
              <w:tab/>
            </w:r>
          </w:del>
          <w:del w:id="935" w:author="Helen" w:date="2017-05-06T11:44:00Z">
            <w:r w:rsidR="00511630" w:rsidDel="000170AD">
              <w:rPr>
                <w:noProof/>
                <w:webHidden/>
              </w:rPr>
              <w:delText>9</w:delText>
            </w:r>
          </w:del>
        </w:p>
        <w:p w14:paraId="79670688" w14:textId="77777777" w:rsidR="00EC1996" w:rsidDel="00D070C0" w:rsidRDefault="00EC1996">
          <w:pPr>
            <w:pStyle w:val="Innehll3"/>
            <w:rPr>
              <w:del w:id="936" w:author="Helen" w:date="2017-05-06T12:13:00Z"/>
              <w:rFonts w:asciiTheme="minorHAnsi" w:eastAsiaTheme="minorEastAsia" w:hAnsiTheme="minorHAnsi" w:cstheme="minorBidi"/>
              <w:i w:val="0"/>
              <w:iCs w:val="0"/>
              <w:noProof/>
              <w:sz w:val="22"/>
              <w:szCs w:val="22"/>
            </w:rPr>
          </w:pPr>
          <w:del w:id="937" w:author="Helen" w:date="2017-05-06T12:13:00Z">
            <w:r w:rsidRPr="00D070C0" w:rsidDel="00D070C0">
              <w:rPr>
                <w:rPrChange w:id="938" w:author="Helen" w:date="2017-05-06T12:13:00Z">
                  <w:rPr>
                    <w:rStyle w:val="Hyperlnk"/>
                    <w:i w:val="0"/>
                    <w:iCs w:val="0"/>
                    <w:noProof/>
                  </w:rPr>
                </w:rPrChange>
              </w:rPr>
              <w:delText>3 §   Förslag och nominering</w:delText>
            </w:r>
            <w:r w:rsidDel="00D070C0">
              <w:rPr>
                <w:noProof/>
                <w:webHidden/>
              </w:rPr>
              <w:tab/>
            </w:r>
          </w:del>
          <w:del w:id="939" w:author="Helen" w:date="2017-05-06T11:44:00Z">
            <w:r w:rsidR="00511630" w:rsidDel="000170AD">
              <w:rPr>
                <w:noProof/>
                <w:webHidden/>
              </w:rPr>
              <w:delText>9</w:delText>
            </w:r>
          </w:del>
        </w:p>
        <w:p w14:paraId="007278AF" w14:textId="77777777" w:rsidR="00EC1996" w:rsidDel="00D070C0" w:rsidRDefault="00EC1996">
          <w:pPr>
            <w:pStyle w:val="Innehll2"/>
            <w:tabs>
              <w:tab w:val="left" w:pos="960"/>
            </w:tabs>
            <w:rPr>
              <w:del w:id="940" w:author="Helen" w:date="2017-05-06T12:13:00Z"/>
              <w:rFonts w:asciiTheme="minorHAnsi" w:eastAsiaTheme="minorEastAsia" w:hAnsiTheme="minorHAnsi" w:cstheme="minorBidi"/>
              <w:smallCaps w:val="0"/>
              <w:noProof/>
              <w:sz w:val="22"/>
              <w:szCs w:val="22"/>
            </w:rPr>
          </w:pPr>
          <w:del w:id="941" w:author="Helen" w:date="2017-05-06T12:13:00Z">
            <w:r w:rsidRPr="00D070C0" w:rsidDel="00D070C0">
              <w:rPr>
                <w:rPrChange w:id="942" w:author="Helen" w:date="2017-05-06T12:13:00Z">
                  <w:rPr>
                    <w:rStyle w:val="Hyperlnk"/>
                    <w:smallCaps w:val="0"/>
                    <w:noProof/>
                  </w:rPr>
                </w:rPrChange>
              </w:rPr>
              <w:delText>5 Kap</w:delText>
            </w:r>
            <w:r w:rsidDel="00D070C0">
              <w:rPr>
                <w:rFonts w:asciiTheme="minorHAnsi" w:eastAsiaTheme="minorEastAsia" w:hAnsiTheme="minorHAnsi" w:cstheme="minorBidi"/>
                <w:smallCaps w:val="0"/>
                <w:noProof/>
                <w:sz w:val="22"/>
                <w:szCs w:val="22"/>
              </w:rPr>
              <w:tab/>
            </w:r>
            <w:r w:rsidRPr="00D070C0" w:rsidDel="00D070C0">
              <w:rPr>
                <w:rPrChange w:id="943" w:author="Helen" w:date="2017-05-06T12:13:00Z">
                  <w:rPr>
                    <w:rStyle w:val="Hyperlnk"/>
                    <w:smallCaps w:val="0"/>
                    <w:noProof/>
                  </w:rPr>
                </w:rPrChange>
              </w:rPr>
              <w:delText>Revisorer och revision</w:delText>
            </w:r>
            <w:r w:rsidDel="00D070C0">
              <w:rPr>
                <w:noProof/>
                <w:webHidden/>
              </w:rPr>
              <w:tab/>
            </w:r>
          </w:del>
          <w:del w:id="944" w:author="Helen" w:date="2017-05-06T11:44:00Z">
            <w:r w:rsidR="00511630" w:rsidDel="000170AD">
              <w:rPr>
                <w:noProof/>
                <w:webHidden/>
              </w:rPr>
              <w:delText>9</w:delText>
            </w:r>
          </w:del>
        </w:p>
        <w:p w14:paraId="428C8CFE" w14:textId="77777777" w:rsidR="00EC1996" w:rsidDel="00D070C0" w:rsidRDefault="00EC1996">
          <w:pPr>
            <w:pStyle w:val="Innehll3"/>
            <w:rPr>
              <w:del w:id="945" w:author="Helen" w:date="2017-05-06T12:13:00Z"/>
              <w:rFonts w:asciiTheme="minorHAnsi" w:eastAsiaTheme="minorEastAsia" w:hAnsiTheme="minorHAnsi" w:cstheme="minorBidi"/>
              <w:i w:val="0"/>
              <w:iCs w:val="0"/>
              <w:noProof/>
              <w:sz w:val="22"/>
              <w:szCs w:val="22"/>
            </w:rPr>
          </w:pPr>
          <w:del w:id="946" w:author="Helen" w:date="2017-05-06T12:13:00Z">
            <w:r w:rsidRPr="00D070C0" w:rsidDel="00D070C0">
              <w:rPr>
                <w:rPrChange w:id="947" w:author="Helen" w:date="2017-05-06T12:13:00Z">
                  <w:rPr>
                    <w:rStyle w:val="Hyperlnk"/>
                    <w:i w:val="0"/>
                    <w:iCs w:val="0"/>
                    <w:noProof/>
                  </w:rPr>
                </w:rPrChange>
              </w:rPr>
              <w:delText>1 §   Revision</w:delText>
            </w:r>
            <w:r w:rsidDel="00D070C0">
              <w:rPr>
                <w:noProof/>
                <w:webHidden/>
              </w:rPr>
              <w:tab/>
            </w:r>
          </w:del>
          <w:del w:id="948" w:author="Helen" w:date="2017-05-06T11:44:00Z">
            <w:r w:rsidR="00511630" w:rsidDel="000170AD">
              <w:rPr>
                <w:noProof/>
                <w:webHidden/>
              </w:rPr>
              <w:delText>9</w:delText>
            </w:r>
          </w:del>
        </w:p>
        <w:p w14:paraId="2509C7B0" w14:textId="77777777" w:rsidR="00EC1996" w:rsidDel="00D070C0" w:rsidRDefault="00EC1996">
          <w:pPr>
            <w:pStyle w:val="Innehll3"/>
            <w:rPr>
              <w:del w:id="949" w:author="Helen" w:date="2017-05-06T12:13:00Z"/>
              <w:rFonts w:asciiTheme="minorHAnsi" w:eastAsiaTheme="minorEastAsia" w:hAnsiTheme="minorHAnsi" w:cstheme="minorBidi"/>
              <w:i w:val="0"/>
              <w:iCs w:val="0"/>
              <w:noProof/>
              <w:sz w:val="22"/>
              <w:szCs w:val="22"/>
            </w:rPr>
          </w:pPr>
          <w:del w:id="950" w:author="Helen" w:date="2017-05-06T12:13:00Z">
            <w:r w:rsidRPr="00D070C0" w:rsidDel="00D070C0">
              <w:rPr>
                <w:rPrChange w:id="951" w:author="Helen" w:date="2017-05-06T12:13:00Z">
                  <w:rPr>
                    <w:rStyle w:val="Hyperlnk"/>
                    <w:i w:val="0"/>
                    <w:iCs w:val="0"/>
                    <w:noProof/>
                  </w:rPr>
                </w:rPrChange>
              </w:rPr>
              <w:delText>2 §   Förbundets lekmannarevisor</w:delText>
            </w:r>
            <w:r w:rsidDel="00D070C0">
              <w:rPr>
                <w:noProof/>
                <w:webHidden/>
              </w:rPr>
              <w:tab/>
            </w:r>
          </w:del>
          <w:del w:id="952" w:author="Helen" w:date="2017-05-06T11:44:00Z">
            <w:r w:rsidR="00511630" w:rsidDel="000170AD">
              <w:rPr>
                <w:noProof/>
                <w:webHidden/>
              </w:rPr>
              <w:delText>9</w:delText>
            </w:r>
          </w:del>
        </w:p>
        <w:p w14:paraId="033E80F6" w14:textId="77777777" w:rsidR="00EC1996" w:rsidDel="00D070C0" w:rsidRDefault="00EC1996">
          <w:pPr>
            <w:pStyle w:val="Innehll2"/>
            <w:tabs>
              <w:tab w:val="left" w:pos="960"/>
            </w:tabs>
            <w:rPr>
              <w:del w:id="953" w:author="Helen" w:date="2017-05-06T12:13:00Z"/>
              <w:rFonts w:asciiTheme="minorHAnsi" w:eastAsiaTheme="minorEastAsia" w:hAnsiTheme="minorHAnsi" w:cstheme="minorBidi"/>
              <w:smallCaps w:val="0"/>
              <w:noProof/>
              <w:sz w:val="22"/>
              <w:szCs w:val="22"/>
            </w:rPr>
          </w:pPr>
          <w:del w:id="954" w:author="Helen" w:date="2017-05-06T12:13:00Z">
            <w:r w:rsidRPr="00D070C0" w:rsidDel="00D070C0">
              <w:rPr>
                <w:rPrChange w:id="955" w:author="Helen" w:date="2017-05-06T12:13:00Z">
                  <w:rPr>
                    <w:rStyle w:val="Hyperlnk"/>
                    <w:smallCaps w:val="0"/>
                    <w:noProof/>
                  </w:rPr>
                </w:rPrChange>
              </w:rPr>
              <w:delText>6 Kap</w:delText>
            </w:r>
            <w:r w:rsidDel="00D070C0">
              <w:rPr>
                <w:rFonts w:asciiTheme="minorHAnsi" w:eastAsiaTheme="minorEastAsia" w:hAnsiTheme="minorHAnsi" w:cstheme="minorBidi"/>
                <w:smallCaps w:val="0"/>
                <w:noProof/>
                <w:sz w:val="22"/>
                <w:szCs w:val="22"/>
              </w:rPr>
              <w:tab/>
            </w:r>
            <w:r w:rsidRPr="00D070C0" w:rsidDel="00D070C0">
              <w:rPr>
                <w:rPrChange w:id="956" w:author="Helen" w:date="2017-05-06T12:13:00Z">
                  <w:rPr>
                    <w:rStyle w:val="Hyperlnk"/>
                    <w:smallCaps w:val="0"/>
                    <w:noProof/>
                  </w:rPr>
                </w:rPrChange>
              </w:rPr>
              <w:delText>Förbundsstyrelsen</w:delText>
            </w:r>
            <w:r w:rsidDel="00D070C0">
              <w:rPr>
                <w:noProof/>
                <w:webHidden/>
              </w:rPr>
              <w:tab/>
            </w:r>
          </w:del>
          <w:del w:id="957" w:author="Helen" w:date="2017-05-06T11:44:00Z">
            <w:r w:rsidR="00511630" w:rsidDel="000170AD">
              <w:rPr>
                <w:noProof/>
                <w:webHidden/>
              </w:rPr>
              <w:delText>10</w:delText>
            </w:r>
          </w:del>
        </w:p>
        <w:p w14:paraId="0FE5FE90" w14:textId="77777777" w:rsidR="00EC1996" w:rsidDel="00D070C0" w:rsidRDefault="00EC1996">
          <w:pPr>
            <w:pStyle w:val="Innehll3"/>
            <w:rPr>
              <w:del w:id="958" w:author="Helen" w:date="2017-05-06T12:13:00Z"/>
              <w:rFonts w:asciiTheme="minorHAnsi" w:eastAsiaTheme="minorEastAsia" w:hAnsiTheme="minorHAnsi" w:cstheme="minorBidi"/>
              <w:i w:val="0"/>
              <w:iCs w:val="0"/>
              <w:noProof/>
              <w:sz w:val="22"/>
              <w:szCs w:val="22"/>
            </w:rPr>
          </w:pPr>
          <w:del w:id="959" w:author="Helen" w:date="2017-05-06T12:13:00Z">
            <w:r w:rsidRPr="00D070C0" w:rsidDel="00D070C0">
              <w:rPr>
                <w:rPrChange w:id="960" w:author="Helen" w:date="2017-05-06T12:13:00Z">
                  <w:rPr>
                    <w:rStyle w:val="Hyperlnk"/>
                    <w:i w:val="0"/>
                    <w:iCs w:val="0"/>
                    <w:noProof/>
                  </w:rPr>
                </w:rPrChange>
              </w:rPr>
              <w:delText>1 §   Sammansättning</w:delText>
            </w:r>
            <w:r w:rsidDel="00D070C0">
              <w:rPr>
                <w:noProof/>
                <w:webHidden/>
              </w:rPr>
              <w:tab/>
            </w:r>
          </w:del>
          <w:del w:id="961" w:author="Helen" w:date="2017-05-06T11:44:00Z">
            <w:r w:rsidR="00511630" w:rsidDel="000170AD">
              <w:rPr>
                <w:noProof/>
                <w:webHidden/>
              </w:rPr>
              <w:delText>10</w:delText>
            </w:r>
          </w:del>
        </w:p>
        <w:p w14:paraId="05639FB4" w14:textId="77777777" w:rsidR="00EC1996" w:rsidDel="00D070C0" w:rsidRDefault="00EC1996">
          <w:pPr>
            <w:pStyle w:val="Innehll3"/>
            <w:rPr>
              <w:del w:id="962" w:author="Helen" w:date="2017-05-06T12:13:00Z"/>
              <w:rFonts w:asciiTheme="minorHAnsi" w:eastAsiaTheme="minorEastAsia" w:hAnsiTheme="minorHAnsi" w:cstheme="minorBidi"/>
              <w:i w:val="0"/>
              <w:iCs w:val="0"/>
              <w:noProof/>
              <w:sz w:val="22"/>
              <w:szCs w:val="22"/>
            </w:rPr>
          </w:pPr>
          <w:del w:id="963" w:author="Helen" w:date="2017-05-06T12:13:00Z">
            <w:r w:rsidRPr="00D070C0" w:rsidDel="00D070C0">
              <w:rPr>
                <w:rPrChange w:id="964" w:author="Helen" w:date="2017-05-06T12:13:00Z">
                  <w:rPr>
                    <w:rStyle w:val="Hyperlnk"/>
                    <w:i w:val="0"/>
                    <w:iCs w:val="0"/>
                    <w:noProof/>
                  </w:rPr>
                </w:rPrChange>
              </w:rPr>
              <w:delText>2 §   Förbundsstyrelsens åligganden</w:delText>
            </w:r>
            <w:r w:rsidDel="00D070C0">
              <w:rPr>
                <w:noProof/>
                <w:webHidden/>
              </w:rPr>
              <w:tab/>
            </w:r>
          </w:del>
          <w:del w:id="965" w:author="Helen" w:date="2017-05-06T11:44:00Z">
            <w:r w:rsidR="00511630" w:rsidDel="000170AD">
              <w:rPr>
                <w:noProof/>
                <w:webHidden/>
              </w:rPr>
              <w:delText>10</w:delText>
            </w:r>
          </w:del>
        </w:p>
        <w:p w14:paraId="59F26826" w14:textId="77777777" w:rsidR="00EC1996" w:rsidDel="00D070C0" w:rsidRDefault="00EC1996">
          <w:pPr>
            <w:pStyle w:val="Innehll3"/>
            <w:rPr>
              <w:del w:id="966" w:author="Helen" w:date="2017-05-06T12:13:00Z"/>
              <w:rFonts w:asciiTheme="minorHAnsi" w:eastAsiaTheme="minorEastAsia" w:hAnsiTheme="minorHAnsi" w:cstheme="minorBidi"/>
              <w:i w:val="0"/>
              <w:iCs w:val="0"/>
              <w:noProof/>
              <w:sz w:val="22"/>
              <w:szCs w:val="22"/>
            </w:rPr>
          </w:pPr>
          <w:del w:id="967" w:author="Helen" w:date="2017-05-06T12:13:00Z">
            <w:r w:rsidRPr="00D070C0" w:rsidDel="00D070C0">
              <w:rPr>
                <w:rPrChange w:id="968" w:author="Helen" w:date="2017-05-06T12:13:00Z">
                  <w:rPr>
                    <w:rStyle w:val="Hyperlnk"/>
                    <w:i w:val="0"/>
                    <w:iCs w:val="0"/>
                    <w:noProof/>
                  </w:rPr>
                </w:rPrChange>
              </w:rPr>
              <w:delText>3 §   Kallelse, beslutförhet och omröstning</w:delText>
            </w:r>
            <w:r w:rsidDel="00D070C0">
              <w:rPr>
                <w:noProof/>
                <w:webHidden/>
              </w:rPr>
              <w:tab/>
            </w:r>
          </w:del>
          <w:del w:id="969" w:author="Helen" w:date="2017-05-06T11:44:00Z">
            <w:r w:rsidR="00511630" w:rsidDel="000170AD">
              <w:rPr>
                <w:noProof/>
                <w:webHidden/>
              </w:rPr>
              <w:delText>10</w:delText>
            </w:r>
          </w:del>
        </w:p>
        <w:p w14:paraId="439256A4" w14:textId="77777777" w:rsidR="00EC1996" w:rsidDel="00D070C0" w:rsidRDefault="00EC1996">
          <w:pPr>
            <w:pStyle w:val="Innehll3"/>
            <w:rPr>
              <w:del w:id="970" w:author="Helen" w:date="2017-05-06T12:13:00Z"/>
              <w:rFonts w:asciiTheme="minorHAnsi" w:eastAsiaTheme="minorEastAsia" w:hAnsiTheme="minorHAnsi" w:cstheme="minorBidi"/>
              <w:i w:val="0"/>
              <w:iCs w:val="0"/>
              <w:noProof/>
              <w:sz w:val="22"/>
              <w:szCs w:val="22"/>
            </w:rPr>
          </w:pPr>
          <w:del w:id="971" w:author="Helen" w:date="2017-05-06T12:13:00Z">
            <w:r w:rsidRPr="00D070C0" w:rsidDel="00D070C0">
              <w:rPr>
                <w:rPrChange w:id="972" w:author="Helen" w:date="2017-05-06T12:13:00Z">
                  <w:rPr>
                    <w:rStyle w:val="Hyperlnk"/>
                    <w:i w:val="0"/>
                    <w:iCs w:val="0"/>
                    <w:noProof/>
                  </w:rPr>
                </w:rPrChange>
              </w:rPr>
              <w:delText>4 §   Överlåtelse av beslutanderätten</w:delText>
            </w:r>
            <w:r w:rsidDel="00D070C0">
              <w:rPr>
                <w:noProof/>
                <w:webHidden/>
              </w:rPr>
              <w:tab/>
            </w:r>
          </w:del>
          <w:del w:id="973" w:author="Helen" w:date="2017-05-06T11:44:00Z">
            <w:r w:rsidR="00511630" w:rsidDel="000170AD">
              <w:rPr>
                <w:noProof/>
                <w:webHidden/>
              </w:rPr>
              <w:delText>11</w:delText>
            </w:r>
          </w:del>
        </w:p>
        <w:p w14:paraId="6012AD70" w14:textId="77777777" w:rsidR="00EC1996" w:rsidDel="00D070C0" w:rsidRDefault="00EC1996">
          <w:pPr>
            <w:pStyle w:val="Innehll2"/>
            <w:tabs>
              <w:tab w:val="left" w:pos="960"/>
            </w:tabs>
            <w:rPr>
              <w:del w:id="974" w:author="Helen" w:date="2017-05-06T12:13:00Z"/>
              <w:rFonts w:asciiTheme="minorHAnsi" w:eastAsiaTheme="minorEastAsia" w:hAnsiTheme="minorHAnsi" w:cstheme="minorBidi"/>
              <w:smallCaps w:val="0"/>
              <w:noProof/>
              <w:sz w:val="22"/>
              <w:szCs w:val="22"/>
            </w:rPr>
          </w:pPr>
          <w:del w:id="975" w:author="Helen" w:date="2017-05-06T12:13:00Z">
            <w:r w:rsidRPr="00D070C0" w:rsidDel="00D070C0">
              <w:rPr>
                <w:rPrChange w:id="976" w:author="Helen" w:date="2017-05-06T12:13:00Z">
                  <w:rPr>
                    <w:rStyle w:val="Hyperlnk"/>
                    <w:smallCaps w:val="0"/>
                    <w:noProof/>
                  </w:rPr>
                </w:rPrChange>
              </w:rPr>
              <w:delText>7 Kap</w:delText>
            </w:r>
            <w:r w:rsidDel="00D070C0">
              <w:rPr>
                <w:rFonts w:asciiTheme="minorHAnsi" w:eastAsiaTheme="minorEastAsia" w:hAnsiTheme="minorHAnsi" w:cstheme="minorBidi"/>
                <w:smallCaps w:val="0"/>
                <w:noProof/>
                <w:sz w:val="22"/>
                <w:szCs w:val="22"/>
              </w:rPr>
              <w:tab/>
            </w:r>
            <w:r w:rsidRPr="00D070C0" w:rsidDel="00D070C0">
              <w:rPr>
                <w:rPrChange w:id="977" w:author="Helen" w:date="2017-05-06T12:13:00Z">
                  <w:rPr>
                    <w:rStyle w:val="Hyperlnk"/>
                    <w:smallCaps w:val="0"/>
                    <w:noProof/>
                  </w:rPr>
                </w:rPrChange>
              </w:rPr>
              <w:delText>Nämnder</w:delText>
            </w:r>
            <w:r w:rsidDel="00D070C0">
              <w:rPr>
                <w:noProof/>
                <w:webHidden/>
              </w:rPr>
              <w:tab/>
            </w:r>
          </w:del>
          <w:del w:id="978" w:author="Helen" w:date="2017-05-06T11:44:00Z">
            <w:r w:rsidR="00511630" w:rsidDel="000170AD">
              <w:rPr>
                <w:noProof/>
                <w:webHidden/>
              </w:rPr>
              <w:delText>11</w:delText>
            </w:r>
          </w:del>
        </w:p>
        <w:p w14:paraId="4794960D" w14:textId="77777777" w:rsidR="00EC1996" w:rsidDel="00D070C0" w:rsidRDefault="00EC1996">
          <w:pPr>
            <w:pStyle w:val="Innehll3"/>
            <w:rPr>
              <w:del w:id="979" w:author="Helen" w:date="2017-05-06T12:13:00Z"/>
              <w:rFonts w:asciiTheme="minorHAnsi" w:eastAsiaTheme="minorEastAsia" w:hAnsiTheme="minorHAnsi" w:cstheme="minorBidi"/>
              <w:i w:val="0"/>
              <w:iCs w:val="0"/>
              <w:noProof/>
              <w:sz w:val="22"/>
              <w:szCs w:val="22"/>
            </w:rPr>
          </w:pPr>
          <w:del w:id="980" w:author="Helen" w:date="2017-05-06T12:13:00Z">
            <w:r w:rsidRPr="00D070C0" w:rsidDel="00D070C0">
              <w:rPr>
                <w:rPrChange w:id="981" w:author="Helen" w:date="2017-05-06T12:13:00Z">
                  <w:rPr>
                    <w:rStyle w:val="Hyperlnk"/>
                    <w:i w:val="0"/>
                    <w:iCs w:val="0"/>
                    <w:noProof/>
                  </w:rPr>
                </w:rPrChange>
              </w:rPr>
              <w:delText>1 §   Disciplinnämnd</w:delText>
            </w:r>
            <w:r w:rsidDel="00D070C0">
              <w:rPr>
                <w:noProof/>
                <w:webHidden/>
              </w:rPr>
              <w:tab/>
            </w:r>
          </w:del>
          <w:del w:id="982" w:author="Helen" w:date="2017-05-06T11:44:00Z">
            <w:r w:rsidR="00511630" w:rsidDel="000170AD">
              <w:rPr>
                <w:noProof/>
                <w:webHidden/>
              </w:rPr>
              <w:delText>11</w:delText>
            </w:r>
          </w:del>
        </w:p>
        <w:p w14:paraId="2A4D4DEF" w14:textId="77777777" w:rsidR="00EC1996" w:rsidDel="00D070C0" w:rsidRDefault="00EC1996">
          <w:pPr>
            <w:pStyle w:val="Innehll3"/>
            <w:rPr>
              <w:del w:id="983" w:author="Helen" w:date="2017-05-06T12:13:00Z"/>
              <w:rFonts w:asciiTheme="minorHAnsi" w:eastAsiaTheme="minorEastAsia" w:hAnsiTheme="minorHAnsi" w:cstheme="minorBidi"/>
              <w:i w:val="0"/>
              <w:iCs w:val="0"/>
              <w:noProof/>
              <w:sz w:val="22"/>
              <w:szCs w:val="22"/>
            </w:rPr>
          </w:pPr>
          <w:del w:id="984" w:author="Helen" w:date="2017-05-06T12:13:00Z">
            <w:r w:rsidRPr="00D070C0" w:rsidDel="00D070C0">
              <w:rPr>
                <w:rPrChange w:id="985" w:author="Helen" w:date="2017-05-06T12:13:00Z">
                  <w:rPr>
                    <w:rStyle w:val="Hyperlnk"/>
                    <w:i w:val="0"/>
                    <w:iCs w:val="0"/>
                    <w:noProof/>
                  </w:rPr>
                </w:rPrChange>
              </w:rPr>
              <w:delText>2 §   Skiljenämnd</w:delText>
            </w:r>
            <w:r w:rsidDel="00D070C0">
              <w:rPr>
                <w:noProof/>
                <w:webHidden/>
              </w:rPr>
              <w:tab/>
            </w:r>
          </w:del>
          <w:del w:id="986" w:author="Helen" w:date="2017-05-06T11:44:00Z">
            <w:r w:rsidR="00511630" w:rsidDel="000170AD">
              <w:rPr>
                <w:noProof/>
                <w:webHidden/>
              </w:rPr>
              <w:delText>11</w:delText>
            </w:r>
          </w:del>
        </w:p>
        <w:p w14:paraId="72B3A229" w14:textId="77777777" w:rsidR="00EC1996" w:rsidDel="00D070C0" w:rsidRDefault="00EC1996">
          <w:pPr>
            <w:pStyle w:val="Innehll2"/>
            <w:tabs>
              <w:tab w:val="left" w:pos="960"/>
            </w:tabs>
            <w:rPr>
              <w:del w:id="987" w:author="Helen" w:date="2017-05-06T12:13:00Z"/>
              <w:rFonts w:asciiTheme="minorHAnsi" w:eastAsiaTheme="minorEastAsia" w:hAnsiTheme="minorHAnsi" w:cstheme="minorBidi"/>
              <w:smallCaps w:val="0"/>
              <w:noProof/>
              <w:sz w:val="22"/>
              <w:szCs w:val="22"/>
            </w:rPr>
          </w:pPr>
          <w:del w:id="988" w:author="Helen" w:date="2017-05-06T12:13:00Z">
            <w:r w:rsidRPr="00D070C0" w:rsidDel="00D070C0">
              <w:rPr>
                <w:rPrChange w:id="989" w:author="Helen" w:date="2017-05-06T12:13:00Z">
                  <w:rPr>
                    <w:rStyle w:val="Hyperlnk"/>
                    <w:smallCaps w:val="0"/>
                    <w:noProof/>
                  </w:rPr>
                </w:rPrChange>
              </w:rPr>
              <w:delText>8 Kap</w:delText>
            </w:r>
            <w:r w:rsidDel="00D070C0">
              <w:rPr>
                <w:rFonts w:asciiTheme="minorHAnsi" w:eastAsiaTheme="minorEastAsia" w:hAnsiTheme="minorHAnsi" w:cstheme="minorBidi"/>
                <w:smallCaps w:val="0"/>
                <w:noProof/>
                <w:sz w:val="22"/>
                <w:szCs w:val="22"/>
              </w:rPr>
              <w:tab/>
            </w:r>
            <w:r w:rsidRPr="00D070C0" w:rsidDel="00D070C0">
              <w:rPr>
                <w:rPrChange w:id="990" w:author="Helen" w:date="2017-05-06T12:13:00Z">
                  <w:rPr>
                    <w:rStyle w:val="Hyperlnk"/>
                    <w:smallCaps w:val="0"/>
                    <w:noProof/>
                  </w:rPr>
                </w:rPrChange>
              </w:rPr>
              <w:delText>Specialidrottsdistriktsförbund (SDF)</w:delText>
            </w:r>
            <w:r w:rsidDel="00D070C0">
              <w:rPr>
                <w:noProof/>
                <w:webHidden/>
              </w:rPr>
              <w:tab/>
            </w:r>
          </w:del>
          <w:del w:id="991" w:author="Helen" w:date="2017-05-06T11:44:00Z">
            <w:r w:rsidR="00511630" w:rsidDel="000170AD">
              <w:rPr>
                <w:noProof/>
                <w:webHidden/>
              </w:rPr>
              <w:delText>11</w:delText>
            </w:r>
          </w:del>
        </w:p>
        <w:p w14:paraId="70610503" w14:textId="77777777" w:rsidR="00EC1996" w:rsidDel="00D070C0" w:rsidRDefault="00EC1996">
          <w:pPr>
            <w:pStyle w:val="Innehll3"/>
            <w:rPr>
              <w:del w:id="992" w:author="Helen" w:date="2017-05-06T12:13:00Z"/>
              <w:rFonts w:asciiTheme="minorHAnsi" w:eastAsiaTheme="minorEastAsia" w:hAnsiTheme="minorHAnsi" w:cstheme="minorBidi"/>
              <w:i w:val="0"/>
              <w:iCs w:val="0"/>
              <w:noProof/>
              <w:sz w:val="22"/>
              <w:szCs w:val="22"/>
            </w:rPr>
          </w:pPr>
          <w:del w:id="993" w:author="Helen" w:date="2017-05-06T12:13:00Z">
            <w:r w:rsidRPr="00D070C0" w:rsidDel="00D070C0">
              <w:rPr>
                <w:rPrChange w:id="994" w:author="Helen" w:date="2017-05-06T12:13:00Z">
                  <w:rPr>
                    <w:rStyle w:val="Hyperlnk"/>
                    <w:i w:val="0"/>
                    <w:iCs w:val="0"/>
                    <w:noProof/>
                  </w:rPr>
                </w:rPrChange>
              </w:rPr>
              <w:delText>1 §   Distriktsindelning</w:delText>
            </w:r>
            <w:r w:rsidDel="00D070C0">
              <w:rPr>
                <w:noProof/>
                <w:webHidden/>
              </w:rPr>
              <w:tab/>
            </w:r>
          </w:del>
          <w:del w:id="995" w:author="Helen" w:date="2017-05-06T11:44:00Z">
            <w:r w:rsidR="00511630" w:rsidDel="000170AD">
              <w:rPr>
                <w:noProof/>
                <w:webHidden/>
              </w:rPr>
              <w:delText>11</w:delText>
            </w:r>
          </w:del>
        </w:p>
        <w:p w14:paraId="550A49B0" w14:textId="77777777" w:rsidR="00EC1996" w:rsidDel="00D070C0" w:rsidRDefault="00EC1996">
          <w:pPr>
            <w:pStyle w:val="Innehll3"/>
            <w:rPr>
              <w:del w:id="996" w:author="Helen" w:date="2017-05-06T12:13:00Z"/>
              <w:rFonts w:asciiTheme="minorHAnsi" w:eastAsiaTheme="minorEastAsia" w:hAnsiTheme="minorHAnsi" w:cstheme="minorBidi"/>
              <w:i w:val="0"/>
              <w:iCs w:val="0"/>
              <w:noProof/>
              <w:sz w:val="22"/>
              <w:szCs w:val="22"/>
            </w:rPr>
          </w:pPr>
          <w:del w:id="997" w:author="Helen" w:date="2017-05-06T12:13:00Z">
            <w:r w:rsidRPr="00D070C0" w:rsidDel="00D070C0">
              <w:rPr>
                <w:rPrChange w:id="998" w:author="Helen" w:date="2017-05-06T12:13:00Z">
                  <w:rPr>
                    <w:rStyle w:val="Hyperlnk"/>
                    <w:i w:val="0"/>
                    <w:iCs w:val="0"/>
                    <w:noProof/>
                  </w:rPr>
                </w:rPrChange>
              </w:rPr>
              <w:delText>2 §   SDF:s namn och verksamhetsområde</w:delText>
            </w:r>
            <w:r w:rsidDel="00D070C0">
              <w:rPr>
                <w:noProof/>
                <w:webHidden/>
              </w:rPr>
              <w:tab/>
            </w:r>
          </w:del>
          <w:del w:id="999" w:author="Helen" w:date="2017-05-06T11:44:00Z">
            <w:r w:rsidR="00511630" w:rsidDel="000170AD">
              <w:rPr>
                <w:noProof/>
                <w:webHidden/>
              </w:rPr>
              <w:delText>11</w:delText>
            </w:r>
          </w:del>
        </w:p>
        <w:p w14:paraId="06B9B9AF" w14:textId="77777777" w:rsidR="00EC1996" w:rsidDel="00D070C0" w:rsidRDefault="00EC1996">
          <w:pPr>
            <w:pStyle w:val="Innehll3"/>
            <w:rPr>
              <w:del w:id="1000" w:author="Helen" w:date="2017-05-06T12:13:00Z"/>
              <w:rFonts w:asciiTheme="minorHAnsi" w:eastAsiaTheme="minorEastAsia" w:hAnsiTheme="minorHAnsi" w:cstheme="minorBidi"/>
              <w:i w:val="0"/>
              <w:iCs w:val="0"/>
              <w:noProof/>
              <w:sz w:val="22"/>
              <w:szCs w:val="22"/>
            </w:rPr>
          </w:pPr>
          <w:del w:id="1001" w:author="Helen" w:date="2017-05-06T12:13:00Z">
            <w:r w:rsidRPr="00D070C0" w:rsidDel="00D070C0">
              <w:rPr>
                <w:rPrChange w:id="1002" w:author="Helen" w:date="2017-05-06T12:13:00Z">
                  <w:rPr>
                    <w:rStyle w:val="Hyperlnk"/>
                    <w:i w:val="0"/>
                    <w:iCs w:val="0"/>
                    <w:noProof/>
                  </w:rPr>
                </w:rPrChange>
              </w:rPr>
              <w:delText>3 §   SDF:s stadgar</w:delText>
            </w:r>
            <w:r w:rsidDel="00D070C0">
              <w:rPr>
                <w:noProof/>
                <w:webHidden/>
              </w:rPr>
              <w:tab/>
            </w:r>
          </w:del>
          <w:del w:id="1003" w:author="Helen" w:date="2017-05-06T11:44:00Z">
            <w:r w:rsidR="00511630" w:rsidDel="000170AD">
              <w:rPr>
                <w:noProof/>
                <w:webHidden/>
              </w:rPr>
              <w:delText>12</w:delText>
            </w:r>
          </w:del>
        </w:p>
        <w:p w14:paraId="1E1532C3" w14:textId="77777777" w:rsidR="00EC1996" w:rsidDel="00D070C0" w:rsidRDefault="00EC1996">
          <w:pPr>
            <w:pStyle w:val="Innehll3"/>
            <w:rPr>
              <w:del w:id="1004" w:author="Helen" w:date="2017-05-06T12:13:00Z"/>
              <w:rFonts w:asciiTheme="minorHAnsi" w:eastAsiaTheme="minorEastAsia" w:hAnsiTheme="minorHAnsi" w:cstheme="minorBidi"/>
              <w:i w:val="0"/>
              <w:iCs w:val="0"/>
              <w:noProof/>
              <w:sz w:val="22"/>
              <w:szCs w:val="22"/>
            </w:rPr>
          </w:pPr>
          <w:del w:id="1005" w:author="Helen" w:date="2017-05-06T12:13:00Z">
            <w:r w:rsidRPr="00D070C0" w:rsidDel="00D070C0">
              <w:rPr>
                <w:rPrChange w:id="1006" w:author="Helen" w:date="2017-05-06T12:13:00Z">
                  <w:rPr>
                    <w:rStyle w:val="Hyperlnk"/>
                    <w:i w:val="0"/>
                    <w:iCs w:val="0"/>
                    <w:noProof/>
                  </w:rPr>
                </w:rPrChange>
              </w:rPr>
              <w:delText>4 §   Revisorer och revision</w:delText>
            </w:r>
            <w:r w:rsidDel="00D070C0">
              <w:rPr>
                <w:noProof/>
                <w:webHidden/>
              </w:rPr>
              <w:tab/>
            </w:r>
          </w:del>
          <w:del w:id="1007" w:author="Helen" w:date="2017-05-06T11:44:00Z">
            <w:r w:rsidR="00511630" w:rsidDel="000170AD">
              <w:rPr>
                <w:noProof/>
                <w:webHidden/>
              </w:rPr>
              <w:delText>12</w:delText>
            </w:r>
          </w:del>
        </w:p>
        <w:p w14:paraId="2E49218E" w14:textId="77777777" w:rsidR="00EC1996" w:rsidDel="00D070C0" w:rsidRDefault="00EC1996">
          <w:pPr>
            <w:pStyle w:val="Innehll2"/>
            <w:tabs>
              <w:tab w:val="left" w:pos="960"/>
            </w:tabs>
            <w:rPr>
              <w:del w:id="1008" w:author="Helen" w:date="2017-05-06T12:13:00Z"/>
              <w:rFonts w:asciiTheme="minorHAnsi" w:eastAsiaTheme="minorEastAsia" w:hAnsiTheme="minorHAnsi" w:cstheme="minorBidi"/>
              <w:smallCaps w:val="0"/>
              <w:noProof/>
              <w:sz w:val="22"/>
              <w:szCs w:val="22"/>
            </w:rPr>
          </w:pPr>
          <w:del w:id="1009" w:author="Helen" w:date="2017-05-06T12:13:00Z">
            <w:r w:rsidRPr="00D070C0" w:rsidDel="00D070C0">
              <w:rPr>
                <w:rPrChange w:id="1010" w:author="Helen" w:date="2017-05-06T12:13:00Z">
                  <w:rPr>
                    <w:rStyle w:val="Hyperlnk"/>
                    <w:smallCaps w:val="0"/>
                    <w:noProof/>
                  </w:rPr>
                </w:rPrChange>
              </w:rPr>
              <w:delText>9 Kap</w:delText>
            </w:r>
            <w:r w:rsidDel="00D070C0">
              <w:rPr>
                <w:rFonts w:asciiTheme="minorHAnsi" w:eastAsiaTheme="minorEastAsia" w:hAnsiTheme="minorHAnsi" w:cstheme="minorBidi"/>
                <w:smallCaps w:val="0"/>
                <w:noProof/>
                <w:sz w:val="22"/>
                <w:szCs w:val="22"/>
              </w:rPr>
              <w:tab/>
            </w:r>
            <w:r w:rsidRPr="00D070C0" w:rsidDel="00D070C0">
              <w:rPr>
                <w:rPrChange w:id="1011" w:author="Helen" w:date="2017-05-06T12:13:00Z">
                  <w:rPr>
                    <w:rStyle w:val="Hyperlnk"/>
                    <w:smallCaps w:val="0"/>
                    <w:noProof/>
                  </w:rPr>
                </w:rPrChange>
              </w:rPr>
              <w:delText>Tävlingar m.m.</w:delText>
            </w:r>
            <w:r w:rsidDel="00D070C0">
              <w:rPr>
                <w:noProof/>
                <w:webHidden/>
              </w:rPr>
              <w:tab/>
            </w:r>
          </w:del>
          <w:del w:id="1012" w:author="Helen" w:date="2017-05-06T11:44:00Z">
            <w:r w:rsidR="00511630" w:rsidDel="000170AD">
              <w:rPr>
                <w:noProof/>
                <w:webHidden/>
              </w:rPr>
              <w:delText>12</w:delText>
            </w:r>
          </w:del>
        </w:p>
        <w:p w14:paraId="46991FB3" w14:textId="77777777" w:rsidR="00EC1996" w:rsidDel="00D070C0" w:rsidRDefault="00EC1996">
          <w:pPr>
            <w:pStyle w:val="Innehll3"/>
            <w:rPr>
              <w:del w:id="1013" w:author="Helen" w:date="2017-05-06T12:13:00Z"/>
              <w:rFonts w:asciiTheme="minorHAnsi" w:eastAsiaTheme="minorEastAsia" w:hAnsiTheme="minorHAnsi" w:cstheme="minorBidi"/>
              <w:i w:val="0"/>
              <w:iCs w:val="0"/>
              <w:noProof/>
              <w:sz w:val="22"/>
              <w:szCs w:val="22"/>
            </w:rPr>
          </w:pPr>
          <w:del w:id="1014" w:author="Helen" w:date="2017-05-06T12:13:00Z">
            <w:r w:rsidRPr="00D070C0" w:rsidDel="00D070C0">
              <w:rPr>
                <w:rPrChange w:id="1015" w:author="Helen" w:date="2017-05-06T12:13:00Z">
                  <w:rPr>
                    <w:rStyle w:val="Hyperlnk"/>
                    <w:i w:val="0"/>
                    <w:iCs w:val="0"/>
                    <w:noProof/>
                  </w:rPr>
                </w:rPrChange>
              </w:rPr>
              <w:delText>1 §   Tävlingsregler</w:delText>
            </w:r>
            <w:r w:rsidDel="00D070C0">
              <w:rPr>
                <w:noProof/>
                <w:webHidden/>
              </w:rPr>
              <w:tab/>
            </w:r>
          </w:del>
          <w:del w:id="1016" w:author="Helen" w:date="2017-05-06T11:44:00Z">
            <w:r w:rsidR="00511630" w:rsidDel="000170AD">
              <w:rPr>
                <w:noProof/>
                <w:webHidden/>
              </w:rPr>
              <w:delText>12</w:delText>
            </w:r>
          </w:del>
        </w:p>
        <w:p w14:paraId="7B61EB11" w14:textId="77777777" w:rsidR="00EC1996" w:rsidDel="00D070C0" w:rsidRDefault="00EC1996">
          <w:pPr>
            <w:pStyle w:val="Innehll3"/>
            <w:rPr>
              <w:del w:id="1017" w:author="Helen" w:date="2017-05-06T12:13:00Z"/>
              <w:rFonts w:asciiTheme="minorHAnsi" w:eastAsiaTheme="minorEastAsia" w:hAnsiTheme="minorHAnsi" w:cstheme="minorBidi"/>
              <w:i w:val="0"/>
              <w:iCs w:val="0"/>
              <w:noProof/>
              <w:sz w:val="22"/>
              <w:szCs w:val="22"/>
            </w:rPr>
          </w:pPr>
          <w:del w:id="1018" w:author="Helen" w:date="2017-05-06T12:13:00Z">
            <w:r w:rsidRPr="00D070C0" w:rsidDel="00D070C0">
              <w:rPr>
                <w:rPrChange w:id="1019" w:author="Helen" w:date="2017-05-06T12:13:00Z">
                  <w:rPr>
                    <w:rStyle w:val="Hyperlnk"/>
                    <w:i w:val="0"/>
                    <w:iCs w:val="0"/>
                    <w:noProof/>
                  </w:rPr>
                </w:rPrChange>
              </w:rPr>
              <w:delText>2 §  Rätt att delta i tävlingar</w:delText>
            </w:r>
            <w:r w:rsidDel="00D070C0">
              <w:rPr>
                <w:noProof/>
                <w:webHidden/>
              </w:rPr>
              <w:tab/>
            </w:r>
          </w:del>
          <w:del w:id="1020" w:author="Helen" w:date="2017-05-06T11:44:00Z">
            <w:r w:rsidR="00511630" w:rsidDel="000170AD">
              <w:rPr>
                <w:noProof/>
                <w:webHidden/>
              </w:rPr>
              <w:delText>12</w:delText>
            </w:r>
          </w:del>
        </w:p>
        <w:p w14:paraId="7683F198" w14:textId="77777777" w:rsidR="00EC1996" w:rsidDel="00D070C0" w:rsidRDefault="00EC1996">
          <w:pPr>
            <w:pStyle w:val="Innehll3"/>
            <w:rPr>
              <w:del w:id="1021" w:author="Helen" w:date="2017-05-06T12:13:00Z"/>
              <w:rFonts w:asciiTheme="minorHAnsi" w:eastAsiaTheme="minorEastAsia" w:hAnsiTheme="minorHAnsi" w:cstheme="minorBidi"/>
              <w:i w:val="0"/>
              <w:iCs w:val="0"/>
              <w:noProof/>
              <w:sz w:val="22"/>
              <w:szCs w:val="22"/>
            </w:rPr>
          </w:pPr>
          <w:del w:id="1022" w:author="Helen" w:date="2017-05-06T12:13:00Z">
            <w:r w:rsidRPr="00D070C0" w:rsidDel="00D070C0">
              <w:rPr>
                <w:rPrChange w:id="1023" w:author="Helen" w:date="2017-05-06T12:13:00Z">
                  <w:rPr>
                    <w:rStyle w:val="Hyperlnk"/>
                    <w:i w:val="0"/>
                    <w:iCs w:val="0"/>
                    <w:noProof/>
                  </w:rPr>
                </w:rPrChange>
              </w:rPr>
              <w:delText>3 §   Mästerskapstävlingar</w:delText>
            </w:r>
            <w:r w:rsidDel="00D070C0">
              <w:rPr>
                <w:noProof/>
                <w:webHidden/>
              </w:rPr>
              <w:tab/>
            </w:r>
          </w:del>
          <w:del w:id="1024" w:author="Helen" w:date="2017-05-06T11:44:00Z">
            <w:r w:rsidR="00511630" w:rsidDel="000170AD">
              <w:rPr>
                <w:noProof/>
                <w:webHidden/>
              </w:rPr>
              <w:delText>12</w:delText>
            </w:r>
          </w:del>
        </w:p>
        <w:p w14:paraId="3ED84F54" w14:textId="77777777" w:rsidR="00EC1996" w:rsidDel="00D070C0" w:rsidRDefault="00EC1996">
          <w:pPr>
            <w:pStyle w:val="Innehll3"/>
            <w:rPr>
              <w:del w:id="1025" w:author="Helen" w:date="2017-05-06T12:13:00Z"/>
              <w:rFonts w:asciiTheme="minorHAnsi" w:eastAsiaTheme="minorEastAsia" w:hAnsiTheme="minorHAnsi" w:cstheme="minorBidi"/>
              <w:i w:val="0"/>
              <w:iCs w:val="0"/>
              <w:noProof/>
              <w:sz w:val="22"/>
              <w:szCs w:val="22"/>
            </w:rPr>
          </w:pPr>
          <w:del w:id="1026" w:author="Helen" w:date="2017-05-06T12:13:00Z">
            <w:r w:rsidRPr="00D070C0" w:rsidDel="00D070C0">
              <w:rPr>
                <w:rPrChange w:id="1027" w:author="Helen" w:date="2017-05-06T12:13:00Z">
                  <w:rPr>
                    <w:rStyle w:val="Hyperlnk"/>
                    <w:i w:val="0"/>
                    <w:iCs w:val="0"/>
                    <w:noProof/>
                  </w:rPr>
                </w:rPrChange>
              </w:rPr>
              <w:delText>4 §   Tävlingsbestraffning</w:delText>
            </w:r>
            <w:r w:rsidDel="00D070C0">
              <w:rPr>
                <w:noProof/>
                <w:webHidden/>
              </w:rPr>
              <w:tab/>
            </w:r>
          </w:del>
          <w:del w:id="1028" w:author="Helen" w:date="2017-05-06T11:44:00Z">
            <w:r w:rsidR="00511630" w:rsidDel="000170AD">
              <w:rPr>
                <w:noProof/>
                <w:webHidden/>
              </w:rPr>
              <w:delText>12</w:delText>
            </w:r>
          </w:del>
        </w:p>
        <w:p w14:paraId="0B680DC7" w14:textId="77777777" w:rsidR="00EC1996" w:rsidDel="00D070C0" w:rsidRDefault="00EC1996">
          <w:pPr>
            <w:pStyle w:val="Innehll3"/>
            <w:rPr>
              <w:del w:id="1029" w:author="Helen" w:date="2017-05-06T12:13:00Z"/>
              <w:rFonts w:asciiTheme="minorHAnsi" w:eastAsiaTheme="minorEastAsia" w:hAnsiTheme="minorHAnsi" w:cstheme="minorBidi"/>
              <w:i w:val="0"/>
              <w:iCs w:val="0"/>
              <w:noProof/>
              <w:sz w:val="22"/>
              <w:szCs w:val="22"/>
            </w:rPr>
          </w:pPr>
          <w:del w:id="1030" w:author="Helen" w:date="2017-05-06T12:13:00Z">
            <w:r w:rsidRPr="00D070C0" w:rsidDel="00D070C0">
              <w:rPr>
                <w:rPrChange w:id="1031" w:author="Helen" w:date="2017-05-06T12:13:00Z">
                  <w:rPr>
                    <w:rStyle w:val="Hyperlnk"/>
                    <w:i w:val="0"/>
                    <w:iCs w:val="0"/>
                    <w:noProof/>
                  </w:rPr>
                </w:rPrChange>
              </w:rPr>
              <w:delText>5 §  Tillträde till tävling och uppvisning</w:delText>
            </w:r>
            <w:r w:rsidDel="00D070C0">
              <w:rPr>
                <w:noProof/>
                <w:webHidden/>
              </w:rPr>
              <w:tab/>
            </w:r>
          </w:del>
          <w:del w:id="1032" w:author="Helen" w:date="2017-05-06T11:44:00Z">
            <w:r w:rsidR="00511630" w:rsidDel="000170AD">
              <w:rPr>
                <w:noProof/>
                <w:webHidden/>
              </w:rPr>
              <w:delText>12</w:delText>
            </w:r>
          </w:del>
        </w:p>
        <w:p w14:paraId="31E550FA" w14:textId="77777777" w:rsidR="00EC1996" w:rsidDel="00D070C0" w:rsidRDefault="00EC1996">
          <w:pPr>
            <w:pStyle w:val="Innehll2"/>
            <w:rPr>
              <w:del w:id="1033" w:author="Helen" w:date="2017-05-06T12:13:00Z"/>
              <w:rFonts w:asciiTheme="minorHAnsi" w:eastAsiaTheme="minorEastAsia" w:hAnsiTheme="minorHAnsi" w:cstheme="minorBidi"/>
              <w:smallCaps w:val="0"/>
              <w:noProof/>
              <w:sz w:val="22"/>
              <w:szCs w:val="22"/>
            </w:rPr>
          </w:pPr>
          <w:del w:id="1034" w:author="Helen" w:date="2017-05-06T12:13:00Z">
            <w:r w:rsidRPr="00D070C0" w:rsidDel="00D070C0">
              <w:rPr>
                <w:rPrChange w:id="1035" w:author="Helen" w:date="2017-05-06T12:13:00Z">
                  <w:rPr>
                    <w:rStyle w:val="Hyperlnk"/>
                    <w:smallCaps w:val="0"/>
                    <w:noProof/>
                  </w:rPr>
                </w:rPrChange>
              </w:rPr>
              <w:delText>Bilaga till SF-stadgar</w:delText>
            </w:r>
            <w:r w:rsidDel="00D070C0">
              <w:rPr>
                <w:noProof/>
                <w:webHidden/>
              </w:rPr>
              <w:tab/>
            </w:r>
          </w:del>
          <w:del w:id="1036" w:author="Helen" w:date="2017-05-06T11:44:00Z">
            <w:r w:rsidR="00511630" w:rsidDel="000170AD">
              <w:rPr>
                <w:noProof/>
                <w:webHidden/>
              </w:rPr>
              <w:delText>13</w:delText>
            </w:r>
          </w:del>
        </w:p>
        <w:p w14:paraId="45605DD0" w14:textId="77777777" w:rsidR="00EC1996" w:rsidDel="00D070C0" w:rsidRDefault="00EC1996">
          <w:pPr>
            <w:pStyle w:val="Innehll1"/>
            <w:rPr>
              <w:del w:id="1037" w:author="Helen" w:date="2017-05-06T12:13:00Z"/>
              <w:rFonts w:asciiTheme="minorHAnsi" w:eastAsiaTheme="minorEastAsia" w:hAnsiTheme="minorHAnsi" w:cstheme="minorBidi"/>
              <w:b w:val="0"/>
              <w:bCs w:val="0"/>
              <w:caps w:val="0"/>
              <w:noProof/>
              <w:sz w:val="22"/>
              <w:szCs w:val="22"/>
            </w:rPr>
          </w:pPr>
          <w:del w:id="1038" w:author="Helen" w:date="2017-05-06T12:13:00Z">
            <w:r w:rsidRPr="00D070C0" w:rsidDel="00D070C0">
              <w:rPr>
                <w:rPrChange w:id="1039" w:author="Helen" w:date="2017-05-06T12:13:00Z">
                  <w:rPr>
                    <w:rStyle w:val="Hyperlnk"/>
                    <w:b w:val="0"/>
                    <w:bCs w:val="0"/>
                    <w:caps w:val="0"/>
                    <w:noProof/>
                  </w:rPr>
                </w:rPrChange>
              </w:rPr>
              <w:delText>Stadgemall för  specialidrottsdistriktsförbund (SDF)</w:delText>
            </w:r>
            <w:r w:rsidDel="00D070C0">
              <w:rPr>
                <w:noProof/>
                <w:webHidden/>
              </w:rPr>
              <w:tab/>
            </w:r>
          </w:del>
          <w:del w:id="1040" w:author="Helen" w:date="2017-05-06T11:44:00Z">
            <w:r w:rsidR="00511630" w:rsidDel="000170AD">
              <w:rPr>
                <w:noProof/>
                <w:webHidden/>
              </w:rPr>
              <w:delText>13</w:delText>
            </w:r>
          </w:del>
        </w:p>
        <w:p w14:paraId="1CFBC9FC" w14:textId="77777777" w:rsidR="00EC1996" w:rsidDel="00D070C0" w:rsidRDefault="00EC1996">
          <w:pPr>
            <w:pStyle w:val="Innehll2"/>
            <w:tabs>
              <w:tab w:val="left" w:pos="960"/>
            </w:tabs>
            <w:rPr>
              <w:del w:id="1041" w:author="Helen" w:date="2017-05-06T12:13:00Z"/>
              <w:rFonts w:asciiTheme="minorHAnsi" w:eastAsiaTheme="minorEastAsia" w:hAnsiTheme="minorHAnsi" w:cstheme="minorBidi"/>
              <w:smallCaps w:val="0"/>
              <w:noProof/>
              <w:sz w:val="22"/>
              <w:szCs w:val="22"/>
            </w:rPr>
          </w:pPr>
          <w:del w:id="1042" w:author="Helen" w:date="2017-05-06T12:13:00Z">
            <w:r w:rsidRPr="00D070C0" w:rsidDel="00D070C0">
              <w:rPr>
                <w:rPrChange w:id="1043" w:author="Helen" w:date="2017-05-06T12:13:00Z">
                  <w:rPr>
                    <w:rStyle w:val="Hyperlnk"/>
                    <w:smallCaps w:val="0"/>
                    <w:noProof/>
                  </w:rPr>
                </w:rPrChange>
              </w:rPr>
              <w:delText>1 Kap</w:delText>
            </w:r>
            <w:r w:rsidDel="00D070C0">
              <w:rPr>
                <w:rFonts w:asciiTheme="minorHAnsi" w:eastAsiaTheme="minorEastAsia" w:hAnsiTheme="minorHAnsi" w:cstheme="minorBidi"/>
                <w:smallCaps w:val="0"/>
                <w:noProof/>
                <w:sz w:val="22"/>
                <w:szCs w:val="22"/>
              </w:rPr>
              <w:tab/>
            </w:r>
            <w:r w:rsidRPr="00D070C0" w:rsidDel="00D070C0">
              <w:rPr>
                <w:rPrChange w:id="1044" w:author="Helen" w:date="2017-05-06T12:13:00Z">
                  <w:rPr>
                    <w:rStyle w:val="Hyperlnk"/>
                    <w:smallCaps w:val="0"/>
                    <w:noProof/>
                  </w:rPr>
                </w:rPrChange>
              </w:rPr>
              <w:delText>Allmänna bestämmelser</w:delText>
            </w:r>
            <w:r w:rsidDel="00D070C0">
              <w:rPr>
                <w:noProof/>
                <w:webHidden/>
              </w:rPr>
              <w:tab/>
            </w:r>
          </w:del>
          <w:del w:id="1045" w:author="Helen" w:date="2017-05-06T11:44:00Z">
            <w:r w:rsidR="00511630" w:rsidDel="000170AD">
              <w:rPr>
                <w:noProof/>
                <w:webHidden/>
              </w:rPr>
              <w:delText>13</w:delText>
            </w:r>
          </w:del>
        </w:p>
        <w:p w14:paraId="02807EB9" w14:textId="77777777" w:rsidR="00EC1996" w:rsidDel="00D070C0" w:rsidRDefault="00EC1996">
          <w:pPr>
            <w:pStyle w:val="Innehll3"/>
            <w:rPr>
              <w:del w:id="1046" w:author="Helen" w:date="2017-05-06T12:13:00Z"/>
              <w:rFonts w:asciiTheme="minorHAnsi" w:eastAsiaTheme="minorEastAsia" w:hAnsiTheme="minorHAnsi" w:cstheme="minorBidi"/>
              <w:i w:val="0"/>
              <w:iCs w:val="0"/>
              <w:noProof/>
              <w:sz w:val="22"/>
              <w:szCs w:val="22"/>
            </w:rPr>
          </w:pPr>
          <w:del w:id="1047" w:author="Helen" w:date="2017-05-06T12:13:00Z">
            <w:r w:rsidRPr="00D070C0" w:rsidDel="00D070C0">
              <w:rPr>
                <w:rPrChange w:id="1048" w:author="Helen" w:date="2017-05-06T12:13:00Z">
                  <w:rPr>
                    <w:rStyle w:val="Hyperlnk"/>
                    <w:i w:val="0"/>
                    <w:iCs w:val="0"/>
                    <w:noProof/>
                  </w:rPr>
                </w:rPrChange>
              </w:rPr>
              <w:delText>1 §   Ändamål och uppgifter</w:delText>
            </w:r>
            <w:r w:rsidDel="00D070C0">
              <w:rPr>
                <w:noProof/>
                <w:webHidden/>
              </w:rPr>
              <w:tab/>
            </w:r>
          </w:del>
          <w:del w:id="1049" w:author="Helen" w:date="2017-05-06T11:44:00Z">
            <w:r w:rsidR="00511630" w:rsidDel="000170AD">
              <w:rPr>
                <w:noProof/>
                <w:webHidden/>
              </w:rPr>
              <w:delText>13</w:delText>
            </w:r>
          </w:del>
        </w:p>
        <w:p w14:paraId="168A3F33" w14:textId="77777777" w:rsidR="00EC1996" w:rsidDel="00D070C0" w:rsidRDefault="00EC1996">
          <w:pPr>
            <w:pStyle w:val="Innehll3"/>
            <w:rPr>
              <w:del w:id="1050" w:author="Helen" w:date="2017-05-06T12:13:00Z"/>
              <w:rFonts w:asciiTheme="minorHAnsi" w:eastAsiaTheme="minorEastAsia" w:hAnsiTheme="minorHAnsi" w:cstheme="minorBidi"/>
              <w:i w:val="0"/>
              <w:iCs w:val="0"/>
              <w:noProof/>
              <w:sz w:val="22"/>
              <w:szCs w:val="22"/>
            </w:rPr>
          </w:pPr>
          <w:del w:id="1051" w:author="Helen" w:date="2017-05-06T12:13:00Z">
            <w:r w:rsidRPr="00D070C0" w:rsidDel="00D070C0">
              <w:rPr>
                <w:rPrChange w:id="1052" w:author="Helen" w:date="2017-05-06T12:13:00Z">
                  <w:rPr>
                    <w:rStyle w:val="Hyperlnk"/>
                    <w:i w:val="0"/>
                    <w:iCs w:val="0"/>
                    <w:noProof/>
                  </w:rPr>
                </w:rPrChange>
              </w:rPr>
              <w:delText>2 §   Sammansättning</w:delText>
            </w:r>
            <w:r w:rsidDel="00D070C0">
              <w:rPr>
                <w:noProof/>
                <w:webHidden/>
              </w:rPr>
              <w:tab/>
            </w:r>
          </w:del>
          <w:del w:id="1053" w:author="Helen" w:date="2017-05-06T11:44:00Z">
            <w:r w:rsidR="00511630" w:rsidDel="000170AD">
              <w:rPr>
                <w:noProof/>
                <w:webHidden/>
              </w:rPr>
              <w:delText>13</w:delText>
            </w:r>
          </w:del>
        </w:p>
        <w:p w14:paraId="50A73FA6" w14:textId="77777777" w:rsidR="00EC1996" w:rsidDel="00D070C0" w:rsidRDefault="00EC1996">
          <w:pPr>
            <w:pStyle w:val="Innehll3"/>
            <w:rPr>
              <w:del w:id="1054" w:author="Helen" w:date="2017-05-06T12:13:00Z"/>
              <w:rFonts w:asciiTheme="minorHAnsi" w:eastAsiaTheme="minorEastAsia" w:hAnsiTheme="minorHAnsi" w:cstheme="minorBidi"/>
              <w:i w:val="0"/>
              <w:iCs w:val="0"/>
              <w:noProof/>
              <w:sz w:val="22"/>
              <w:szCs w:val="22"/>
            </w:rPr>
          </w:pPr>
          <w:del w:id="1055" w:author="Helen" w:date="2017-05-06T12:13:00Z">
            <w:r w:rsidRPr="00D070C0" w:rsidDel="00D070C0">
              <w:rPr>
                <w:rPrChange w:id="1056" w:author="Helen" w:date="2017-05-06T12:13:00Z">
                  <w:rPr>
                    <w:rStyle w:val="Hyperlnk"/>
                    <w:i w:val="0"/>
                    <w:iCs w:val="0"/>
                    <w:noProof/>
                  </w:rPr>
                </w:rPrChange>
              </w:rPr>
              <w:delText>3 §  Verksamhetsområde</w:delText>
            </w:r>
            <w:r w:rsidDel="00D070C0">
              <w:rPr>
                <w:noProof/>
                <w:webHidden/>
              </w:rPr>
              <w:tab/>
            </w:r>
          </w:del>
          <w:del w:id="1057" w:author="Helen" w:date="2017-05-06T11:44:00Z">
            <w:r w:rsidR="00511630" w:rsidDel="000170AD">
              <w:rPr>
                <w:noProof/>
                <w:webHidden/>
              </w:rPr>
              <w:delText>13</w:delText>
            </w:r>
          </w:del>
        </w:p>
        <w:p w14:paraId="3B41B605" w14:textId="77777777" w:rsidR="00EC1996" w:rsidDel="00D070C0" w:rsidRDefault="00EC1996">
          <w:pPr>
            <w:pStyle w:val="Innehll3"/>
            <w:rPr>
              <w:del w:id="1058" w:author="Helen" w:date="2017-05-06T12:13:00Z"/>
              <w:rFonts w:asciiTheme="minorHAnsi" w:eastAsiaTheme="minorEastAsia" w:hAnsiTheme="minorHAnsi" w:cstheme="minorBidi"/>
              <w:i w:val="0"/>
              <w:iCs w:val="0"/>
              <w:noProof/>
              <w:sz w:val="22"/>
              <w:szCs w:val="22"/>
            </w:rPr>
          </w:pPr>
          <w:del w:id="1059" w:author="Helen" w:date="2017-05-06T12:13:00Z">
            <w:r w:rsidRPr="00D070C0" w:rsidDel="00D070C0">
              <w:rPr>
                <w:rPrChange w:id="1060" w:author="Helen" w:date="2017-05-06T12:13:00Z">
                  <w:rPr>
                    <w:rStyle w:val="Hyperlnk"/>
                    <w:i w:val="0"/>
                    <w:iCs w:val="0"/>
                    <w:noProof/>
                  </w:rPr>
                </w:rPrChange>
              </w:rPr>
              <w:delText>4 §  Stadgar</w:delText>
            </w:r>
            <w:r w:rsidDel="00D070C0">
              <w:rPr>
                <w:noProof/>
                <w:webHidden/>
              </w:rPr>
              <w:tab/>
            </w:r>
          </w:del>
          <w:del w:id="1061" w:author="Helen" w:date="2017-05-06T11:44:00Z">
            <w:r w:rsidR="00511630" w:rsidDel="000170AD">
              <w:rPr>
                <w:noProof/>
                <w:webHidden/>
              </w:rPr>
              <w:delText>13</w:delText>
            </w:r>
          </w:del>
        </w:p>
        <w:p w14:paraId="62F0BB2D" w14:textId="77777777" w:rsidR="00EC1996" w:rsidDel="00D070C0" w:rsidRDefault="00EC1996">
          <w:pPr>
            <w:pStyle w:val="Innehll3"/>
            <w:rPr>
              <w:del w:id="1062" w:author="Helen" w:date="2017-05-06T12:13:00Z"/>
              <w:rFonts w:asciiTheme="minorHAnsi" w:eastAsiaTheme="minorEastAsia" w:hAnsiTheme="minorHAnsi" w:cstheme="minorBidi"/>
              <w:i w:val="0"/>
              <w:iCs w:val="0"/>
              <w:noProof/>
              <w:sz w:val="22"/>
              <w:szCs w:val="22"/>
            </w:rPr>
          </w:pPr>
          <w:del w:id="1063" w:author="Helen" w:date="2017-05-06T12:13:00Z">
            <w:r w:rsidRPr="00D070C0" w:rsidDel="00D070C0">
              <w:rPr>
                <w:rPrChange w:id="1064" w:author="Helen" w:date="2017-05-06T12:13:00Z">
                  <w:rPr>
                    <w:rStyle w:val="Hyperlnk"/>
                    <w:i w:val="0"/>
                    <w:iCs w:val="0"/>
                    <w:noProof/>
                  </w:rPr>
                </w:rPrChange>
              </w:rPr>
              <w:delText>5 §  Beslutande organ</w:delText>
            </w:r>
            <w:r w:rsidDel="00D070C0">
              <w:rPr>
                <w:noProof/>
                <w:webHidden/>
              </w:rPr>
              <w:tab/>
            </w:r>
          </w:del>
          <w:del w:id="1065" w:author="Helen" w:date="2017-05-06T11:44:00Z">
            <w:r w:rsidR="00511630" w:rsidDel="000170AD">
              <w:rPr>
                <w:noProof/>
                <w:webHidden/>
              </w:rPr>
              <w:delText>13</w:delText>
            </w:r>
          </w:del>
        </w:p>
        <w:p w14:paraId="484993A0" w14:textId="77777777" w:rsidR="00EC1996" w:rsidDel="00D070C0" w:rsidRDefault="00EC1996">
          <w:pPr>
            <w:pStyle w:val="Innehll3"/>
            <w:rPr>
              <w:del w:id="1066" w:author="Helen" w:date="2017-05-06T12:13:00Z"/>
              <w:rFonts w:asciiTheme="minorHAnsi" w:eastAsiaTheme="minorEastAsia" w:hAnsiTheme="minorHAnsi" w:cstheme="minorBidi"/>
              <w:i w:val="0"/>
              <w:iCs w:val="0"/>
              <w:noProof/>
              <w:sz w:val="22"/>
              <w:szCs w:val="22"/>
            </w:rPr>
          </w:pPr>
          <w:del w:id="1067" w:author="Helen" w:date="2017-05-06T12:13:00Z">
            <w:r w:rsidRPr="00D070C0" w:rsidDel="00D070C0">
              <w:rPr>
                <w:rPrChange w:id="1068" w:author="Helen" w:date="2017-05-06T12:13:00Z">
                  <w:rPr>
                    <w:rStyle w:val="Hyperlnk"/>
                    <w:i w:val="0"/>
                    <w:iCs w:val="0"/>
                    <w:noProof/>
                  </w:rPr>
                </w:rPrChange>
              </w:rPr>
              <w:delText>6 §  Verksamhets</w:delText>
            </w:r>
            <w:r w:rsidRPr="00D070C0" w:rsidDel="00D070C0">
              <w:rPr>
                <w:rPrChange w:id="1069" w:author="Helen" w:date="2017-05-06T12:13:00Z">
                  <w:rPr>
                    <w:rStyle w:val="Hyperlnk"/>
                    <w:i w:val="0"/>
                    <w:iCs w:val="0"/>
                    <w:noProof/>
                  </w:rPr>
                </w:rPrChange>
              </w:rPr>
              <w:noBreakHyphen/>
              <w:delText xml:space="preserve"> och räkenskapsår samt arbetsår</w:delText>
            </w:r>
            <w:r w:rsidDel="00D070C0">
              <w:rPr>
                <w:noProof/>
                <w:webHidden/>
              </w:rPr>
              <w:tab/>
            </w:r>
          </w:del>
          <w:del w:id="1070" w:author="Helen" w:date="2017-05-06T11:44:00Z">
            <w:r w:rsidR="00511630" w:rsidDel="000170AD">
              <w:rPr>
                <w:noProof/>
                <w:webHidden/>
              </w:rPr>
              <w:delText>13</w:delText>
            </w:r>
          </w:del>
        </w:p>
        <w:p w14:paraId="49B138A4" w14:textId="77777777" w:rsidR="00EC1996" w:rsidDel="00D070C0" w:rsidRDefault="00EC1996">
          <w:pPr>
            <w:pStyle w:val="Innehll3"/>
            <w:rPr>
              <w:del w:id="1071" w:author="Helen" w:date="2017-05-06T12:13:00Z"/>
              <w:rFonts w:asciiTheme="minorHAnsi" w:eastAsiaTheme="minorEastAsia" w:hAnsiTheme="minorHAnsi" w:cstheme="minorBidi"/>
              <w:i w:val="0"/>
              <w:iCs w:val="0"/>
              <w:noProof/>
              <w:sz w:val="22"/>
              <w:szCs w:val="22"/>
            </w:rPr>
          </w:pPr>
          <w:del w:id="1072" w:author="Helen" w:date="2017-05-06T12:13:00Z">
            <w:r w:rsidRPr="00D070C0" w:rsidDel="00D070C0">
              <w:rPr>
                <w:rPrChange w:id="1073" w:author="Helen" w:date="2017-05-06T12:13:00Z">
                  <w:rPr>
                    <w:rStyle w:val="Hyperlnk"/>
                    <w:i w:val="0"/>
                    <w:iCs w:val="0"/>
                    <w:noProof/>
                  </w:rPr>
                </w:rPrChange>
              </w:rPr>
              <w:delText>7 §  Sammansättning av styrelse m.m.</w:delText>
            </w:r>
            <w:r w:rsidDel="00D070C0">
              <w:rPr>
                <w:noProof/>
                <w:webHidden/>
              </w:rPr>
              <w:tab/>
            </w:r>
          </w:del>
          <w:del w:id="1074" w:author="Helen" w:date="2017-05-06T11:44:00Z">
            <w:r w:rsidR="00511630" w:rsidDel="000170AD">
              <w:rPr>
                <w:noProof/>
                <w:webHidden/>
              </w:rPr>
              <w:delText>13</w:delText>
            </w:r>
          </w:del>
        </w:p>
        <w:p w14:paraId="2ED6CB6A" w14:textId="77777777" w:rsidR="00EC1996" w:rsidDel="00D070C0" w:rsidRDefault="00EC1996">
          <w:pPr>
            <w:pStyle w:val="Innehll3"/>
            <w:rPr>
              <w:del w:id="1075" w:author="Helen" w:date="2017-05-06T12:13:00Z"/>
              <w:rFonts w:asciiTheme="minorHAnsi" w:eastAsiaTheme="minorEastAsia" w:hAnsiTheme="minorHAnsi" w:cstheme="minorBidi"/>
              <w:i w:val="0"/>
              <w:iCs w:val="0"/>
              <w:noProof/>
              <w:sz w:val="22"/>
              <w:szCs w:val="22"/>
            </w:rPr>
          </w:pPr>
          <w:del w:id="1076" w:author="Helen" w:date="2017-05-06T12:13:00Z">
            <w:r w:rsidRPr="00D070C0" w:rsidDel="00D070C0">
              <w:rPr>
                <w:rPrChange w:id="1077" w:author="Helen" w:date="2017-05-06T12:13:00Z">
                  <w:rPr>
                    <w:rStyle w:val="Hyperlnk"/>
                    <w:i w:val="0"/>
                    <w:iCs w:val="0"/>
                    <w:noProof/>
                  </w:rPr>
                </w:rPrChange>
              </w:rPr>
              <w:delText>8 §   Firmateckning</w:delText>
            </w:r>
            <w:r w:rsidDel="00D070C0">
              <w:rPr>
                <w:noProof/>
                <w:webHidden/>
              </w:rPr>
              <w:tab/>
            </w:r>
          </w:del>
          <w:del w:id="1078" w:author="Helen" w:date="2017-05-06T10:15:00Z">
            <w:r w:rsidR="009B5BB6" w:rsidDel="00511630">
              <w:rPr>
                <w:noProof/>
                <w:webHidden/>
              </w:rPr>
              <w:delText>13</w:delText>
            </w:r>
          </w:del>
        </w:p>
        <w:p w14:paraId="01466133" w14:textId="77777777" w:rsidR="00EC1996" w:rsidDel="00D070C0" w:rsidRDefault="00EC1996">
          <w:pPr>
            <w:pStyle w:val="Innehll3"/>
            <w:rPr>
              <w:del w:id="1079" w:author="Helen" w:date="2017-05-06T12:13:00Z"/>
              <w:rFonts w:asciiTheme="minorHAnsi" w:eastAsiaTheme="minorEastAsia" w:hAnsiTheme="minorHAnsi" w:cstheme="minorBidi"/>
              <w:i w:val="0"/>
              <w:iCs w:val="0"/>
              <w:noProof/>
              <w:sz w:val="22"/>
              <w:szCs w:val="22"/>
            </w:rPr>
          </w:pPr>
          <w:del w:id="1080" w:author="Helen" w:date="2017-05-06T12:13:00Z">
            <w:r w:rsidRPr="00D070C0" w:rsidDel="00D070C0">
              <w:rPr>
                <w:rPrChange w:id="1081" w:author="Helen" w:date="2017-05-06T12:13:00Z">
                  <w:rPr>
                    <w:rStyle w:val="Hyperlnk"/>
                    <w:i w:val="0"/>
                    <w:iCs w:val="0"/>
                    <w:noProof/>
                  </w:rPr>
                </w:rPrChange>
              </w:rPr>
              <w:delText>9 §   Skiljeklausul</w:delText>
            </w:r>
            <w:r w:rsidDel="00D070C0">
              <w:rPr>
                <w:noProof/>
                <w:webHidden/>
              </w:rPr>
              <w:tab/>
            </w:r>
          </w:del>
          <w:del w:id="1082" w:author="Helen" w:date="2017-05-06T10:15:00Z">
            <w:r w:rsidR="009B5BB6" w:rsidDel="00511630">
              <w:rPr>
                <w:noProof/>
                <w:webHidden/>
              </w:rPr>
              <w:delText>13</w:delText>
            </w:r>
          </w:del>
        </w:p>
        <w:p w14:paraId="040BA425" w14:textId="77777777" w:rsidR="00EC1996" w:rsidDel="00D070C0" w:rsidRDefault="00EC1996">
          <w:pPr>
            <w:pStyle w:val="Innehll3"/>
            <w:rPr>
              <w:del w:id="1083" w:author="Helen" w:date="2017-05-06T12:13:00Z"/>
              <w:rFonts w:asciiTheme="minorHAnsi" w:eastAsiaTheme="minorEastAsia" w:hAnsiTheme="minorHAnsi" w:cstheme="minorBidi"/>
              <w:i w:val="0"/>
              <w:iCs w:val="0"/>
              <w:noProof/>
              <w:sz w:val="22"/>
              <w:szCs w:val="22"/>
            </w:rPr>
          </w:pPr>
          <w:del w:id="1084" w:author="Helen" w:date="2017-05-06T12:13:00Z">
            <w:r w:rsidRPr="00D070C0" w:rsidDel="00D070C0">
              <w:rPr>
                <w:rPrChange w:id="1085" w:author="Helen" w:date="2017-05-06T12:13:00Z">
                  <w:rPr>
                    <w:rStyle w:val="Hyperlnk"/>
                    <w:i w:val="0"/>
                    <w:iCs w:val="0"/>
                    <w:noProof/>
                  </w:rPr>
                </w:rPrChange>
              </w:rPr>
              <w:delText>10 §   Upplösning av förbundet</w:delText>
            </w:r>
            <w:r w:rsidDel="00D070C0">
              <w:rPr>
                <w:noProof/>
                <w:webHidden/>
              </w:rPr>
              <w:tab/>
            </w:r>
          </w:del>
          <w:del w:id="1086" w:author="Helen" w:date="2017-05-06T11:44:00Z">
            <w:r w:rsidR="00511630" w:rsidDel="000170AD">
              <w:rPr>
                <w:noProof/>
                <w:webHidden/>
              </w:rPr>
              <w:delText>14</w:delText>
            </w:r>
          </w:del>
        </w:p>
        <w:p w14:paraId="4DA4BEE9" w14:textId="77777777" w:rsidR="00EC1996" w:rsidDel="00D070C0" w:rsidRDefault="00EC1996">
          <w:pPr>
            <w:pStyle w:val="Innehll2"/>
            <w:tabs>
              <w:tab w:val="left" w:pos="960"/>
            </w:tabs>
            <w:rPr>
              <w:del w:id="1087" w:author="Helen" w:date="2017-05-06T12:13:00Z"/>
              <w:rFonts w:asciiTheme="minorHAnsi" w:eastAsiaTheme="minorEastAsia" w:hAnsiTheme="minorHAnsi" w:cstheme="minorBidi"/>
              <w:smallCaps w:val="0"/>
              <w:noProof/>
              <w:sz w:val="22"/>
              <w:szCs w:val="22"/>
            </w:rPr>
          </w:pPr>
          <w:del w:id="1088" w:author="Helen" w:date="2017-05-06T12:13:00Z">
            <w:r w:rsidRPr="00D070C0" w:rsidDel="00D070C0">
              <w:rPr>
                <w:rPrChange w:id="1089" w:author="Helen" w:date="2017-05-06T12:13:00Z">
                  <w:rPr>
                    <w:rStyle w:val="Hyperlnk"/>
                    <w:smallCaps w:val="0"/>
                    <w:noProof/>
                  </w:rPr>
                </w:rPrChange>
              </w:rPr>
              <w:delText>2 Kap</w:delText>
            </w:r>
            <w:r w:rsidDel="00D070C0">
              <w:rPr>
                <w:rFonts w:asciiTheme="minorHAnsi" w:eastAsiaTheme="minorEastAsia" w:hAnsiTheme="minorHAnsi" w:cstheme="minorBidi"/>
                <w:smallCaps w:val="0"/>
                <w:noProof/>
                <w:sz w:val="22"/>
                <w:szCs w:val="22"/>
              </w:rPr>
              <w:tab/>
            </w:r>
            <w:r w:rsidRPr="00D070C0" w:rsidDel="00D070C0">
              <w:rPr>
                <w:rPrChange w:id="1090" w:author="Helen" w:date="2017-05-06T12:13:00Z">
                  <w:rPr>
                    <w:rStyle w:val="Hyperlnk"/>
                    <w:smallCaps w:val="0"/>
                    <w:noProof/>
                  </w:rPr>
                </w:rPrChange>
              </w:rPr>
              <w:delText>SDF</w:delText>
            </w:r>
            <w:r w:rsidRPr="00D070C0" w:rsidDel="00D070C0">
              <w:rPr>
                <w:rPrChange w:id="1091" w:author="Helen" w:date="2017-05-06T12:13:00Z">
                  <w:rPr>
                    <w:rStyle w:val="Hyperlnk"/>
                    <w:smallCaps w:val="0"/>
                    <w:noProof/>
                  </w:rPr>
                </w:rPrChange>
              </w:rPr>
              <w:noBreakHyphen/>
              <w:delText>mötet</w:delText>
            </w:r>
            <w:r w:rsidDel="00D070C0">
              <w:rPr>
                <w:noProof/>
                <w:webHidden/>
              </w:rPr>
              <w:tab/>
            </w:r>
          </w:del>
          <w:del w:id="1092" w:author="Helen" w:date="2017-05-06T11:44:00Z">
            <w:r w:rsidR="00511630" w:rsidDel="000170AD">
              <w:rPr>
                <w:noProof/>
                <w:webHidden/>
              </w:rPr>
              <w:delText>14</w:delText>
            </w:r>
          </w:del>
        </w:p>
        <w:p w14:paraId="443CE112" w14:textId="77777777" w:rsidR="00EC1996" w:rsidDel="00D070C0" w:rsidRDefault="00EC1996">
          <w:pPr>
            <w:pStyle w:val="Innehll3"/>
            <w:rPr>
              <w:del w:id="1093" w:author="Helen" w:date="2017-05-06T12:13:00Z"/>
              <w:rFonts w:asciiTheme="minorHAnsi" w:eastAsiaTheme="minorEastAsia" w:hAnsiTheme="minorHAnsi" w:cstheme="minorBidi"/>
              <w:i w:val="0"/>
              <w:iCs w:val="0"/>
              <w:noProof/>
              <w:sz w:val="22"/>
              <w:szCs w:val="22"/>
            </w:rPr>
          </w:pPr>
          <w:del w:id="1094" w:author="Helen" w:date="2017-05-06T12:13:00Z">
            <w:r w:rsidRPr="00D070C0" w:rsidDel="00D070C0">
              <w:rPr>
                <w:rPrChange w:id="1095" w:author="Helen" w:date="2017-05-06T12:13:00Z">
                  <w:rPr>
                    <w:rStyle w:val="Hyperlnk"/>
                    <w:i w:val="0"/>
                    <w:iCs w:val="0"/>
                    <w:noProof/>
                  </w:rPr>
                </w:rPrChange>
              </w:rPr>
              <w:delText>1 §   Tidpunkt och kallelse</w:delText>
            </w:r>
            <w:r w:rsidDel="00D070C0">
              <w:rPr>
                <w:noProof/>
                <w:webHidden/>
              </w:rPr>
              <w:tab/>
            </w:r>
          </w:del>
          <w:del w:id="1096" w:author="Helen" w:date="2017-05-06T11:44:00Z">
            <w:r w:rsidR="00511630" w:rsidDel="000170AD">
              <w:rPr>
                <w:noProof/>
                <w:webHidden/>
              </w:rPr>
              <w:delText>14</w:delText>
            </w:r>
          </w:del>
        </w:p>
        <w:p w14:paraId="6E9343C2" w14:textId="77777777" w:rsidR="00EC1996" w:rsidDel="00D070C0" w:rsidRDefault="00EC1996">
          <w:pPr>
            <w:pStyle w:val="Innehll3"/>
            <w:rPr>
              <w:del w:id="1097" w:author="Helen" w:date="2017-05-06T12:13:00Z"/>
              <w:rFonts w:asciiTheme="minorHAnsi" w:eastAsiaTheme="minorEastAsia" w:hAnsiTheme="minorHAnsi" w:cstheme="minorBidi"/>
              <w:i w:val="0"/>
              <w:iCs w:val="0"/>
              <w:noProof/>
              <w:sz w:val="22"/>
              <w:szCs w:val="22"/>
            </w:rPr>
          </w:pPr>
          <w:del w:id="1098" w:author="Helen" w:date="2017-05-06T12:13:00Z">
            <w:r w:rsidRPr="00D070C0" w:rsidDel="00D070C0">
              <w:rPr>
                <w:rPrChange w:id="1099" w:author="Helen" w:date="2017-05-06T12:13:00Z">
                  <w:rPr>
                    <w:rStyle w:val="Hyperlnk"/>
                    <w:i w:val="0"/>
                    <w:iCs w:val="0"/>
                    <w:noProof/>
                  </w:rPr>
                </w:rPrChange>
              </w:rPr>
              <w:delText>2 §  Förslag till ärenden att behandlas SDF-mötet</w:delText>
            </w:r>
            <w:r w:rsidDel="00D070C0">
              <w:rPr>
                <w:noProof/>
                <w:webHidden/>
              </w:rPr>
              <w:tab/>
            </w:r>
          </w:del>
          <w:del w:id="1100" w:author="Helen" w:date="2017-05-06T11:44:00Z">
            <w:r w:rsidR="00511630" w:rsidDel="000170AD">
              <w:rPr>
                <w:noProof/>
                <w:webHidden/>
              </w:rPr>
              <w:delText>14</w:delText>
            </w:r>
          </w:del>
        </w:p>
        <w:p w14:paraId="229B499D" w14:textId="77777777" w:rsidR="00EC1996" w:rsidDel="00D070C0" w:rsidRDefault="00EC1996">
          <w:pPr>
            <w:pStyle w:val="Innehll3"/>
            <w:rPr>
              <w:del w:id="1101" w:author="Helen" w:date="2017-05-06T12:13:00Z"/>
              <w:rFonts w:asciiTheme="minorHAnsi" w:eastAsiaTheme="minorEastAsia" w:hAnsiTheme="minorHAnsi" w:cstheme="minorBidi"/>
              <w:i w:val="0"/>
              <w:iCs w:val="0"/>
              <w:noProof/>
              <w:sz w:val="22"/>
              <w:szCs w:val="22"/>
            </w:rPr>
          </w:pPr>
          <w:del w:id="1102" w:author="Helen" w:date="2017-05-06T12:13:00Z">
            <w:r w:rsidRPr="00D070C0" w:rsidDel="00D070C0">
              <w:rPr>
                <w:rPrChange w:id="1103" w:author="Helen" w:date="2017-05-06T12:13:00Z">
                  <w:rPr>
                    <w:rStyle w:val="Hyperlnk"/>
                    <w:i w:val="0"/>
                    <w:iCs w:val="0"/>
                    <w:noProof/>
                  </w:rPr>
                </w:rPrChange>
              </w:rPr>
              <w:delText>3 §   Sammansättning och beslutförhet</w:delText>
            </w:r>
            <w:r w:rsidDel="00D070C0">
              <w:rPr>
                <w:noProof/>
                <w:webHidden/>
              </w:rPr>
              <w:tab/>
            </w:r>
          </w:del>
          <w:del w:id="1104" w:author="Helen" w:date="2017-05-06T11:44:00Z">
            <w:r w:rsidR="00511630" w:rsidDel="000170AD">
              <w:rPr>
                <w:noProof/>
                <w:webHidden/>
              </w:rPr>
              <w:delText>14</w:delText>
            </w:r>
          </w:del>
        </w:p>
        <w:p w14:paraId="3A63C14F" w14:textId="77777777" w:rsidR="00EC1996" w:rsidDel="00D070C0" w:rsidRDefault="00EC1996">
          <w:pPr>
            <w:pStyle w:val="Innehll3"/>
            <w:rPr>
              <w:del w:id="1105" w:author="Helen" w:date="2017-05-06T12:13:00Z"/>
              <w:rFonts w:asciiTheme="minorHAnsi" w:eastAsiaTheme="minorEastAsia" w:hAnsiTheme="minorHAnsi" w:cstheme="minorBidi"/>
              <w:i w:val="0"/>
              <w:iCs w:val="0"/>
              <w:noProof/>
              <w:sz w:val="22"/>
              <w:szCs w:val="22"/>
            </w:rPr>
          </w:pPr>
          <w:del w:id="1106" w:author="Helen" w:date="2017-05-06T12:13:00Z">
            <w:r w:rsidRPr="00D070C0" w:rsidDel="00D070C0">
              <w:rPr>
                <w:rPrChange w:id="1107" w:author="Helen" w:date="2017-05-06T12:13:00Z">
                  <w:rPr>
                    <w:rStyle w:val="Hyperlnk"/>
                    <w:i w:val="0"/>
                    <w:iCs w:val="0"/>
                    <w:noProof/>
                  </w:rPr>
                </w:rPrChange>
              </w:rPr>
              <w:delText>4 §   Rösträtt</w:delText>
            </w:r>
            <w:r w:rsidDel="00D070C0">
              <w:rPr>
                <w:noProof/>
                <w:webHidden/>
              </w:rPr>
              <w:tab/>
            </w:r>
          </w:del>
          <w:del w:id="1108" w:author="Helen" w:date="2017-05-06T11:44:00Z">
            <w:r w:rsidR="00511630" w:rsidDel="000170AD">
              <w:rPr>
                <w:noProof/>
                <w:webHidden/>
              </w:rPr>
              <w:delText>14</w:delText>
            </w:r>
          </w:del>
        </w:p>
        <w:p w14:paraId="1FFBD329" w14:textId="77777777" w:rsidR="00EC1996" w:rsidDel="00D070C0" w:rsidRDefault="00EC1996">
          <w:pPr>
            <w:pStyle w:val="Innehll3"/>
            <w:rPr>
              <w:del w:id="1109" w:author="Helen" w:date="2017-05-06T12:13:00Z"/>
              <w:rFonts w:asciiTheme="minorHAnsi" w:eastAsiaTheme="minorEastAsia" w:hAnsiTheme="minorHAnsi" w:cstheme="minorBidi"/>
              <w:i w:val="0"/>
              <w:iCs w:val="0"/>
              <w:noProof/>
              <w:sz w:val="22"/>
              <w:szCs w:val="22"/>
            </w:rPr>
          </w:pPr>
          <w:del w:id="1110" w:author="Helen" w:date="2017-05-06T12:13:00Z">
            <w:r w:rsidRPr="00D070C0" w:rsidDel="00D070C0">
              <w:rPr>
                <w:rPrChange w:id="1111" w:author="Helen" w:date="2017-05-06T12:13:00Z">
                  <w:rPr>
                    <w:rStyle w:val="Hyperlnk"/>
                    <w:i w:val="0"/>
                    <w:iCs w:val="0"/>
                    <w:noProof/>
                  </w:rPr>
                </w:rPrChange>
              </w:rPr>
              <w:delText>5 §  Ärenden vid SDF-mötet</w:delText>
            </w:r>
            <w:r w:rsidDel="00D070C0">
              <w:rPr>
                <w:noProof/>
                <w:webHidden/>
              </w:rPr>
              <w:tab/>
            </w:r>
          </w:del>
          <w:del w:id="1112" w:author="Helen" w:date="2017-05-06T10:15:00Z">
            <w:r w:rsidR="009B5BB6" w:rsidDel="00511630">
              <w:rPr>
                <w:noProof/>
                <w:webHidden/>
              </w:rPr>
              <w:delText>14</w:delText>
            </w:r>
          </w:del>
        </w:p>
        <w:p w14:paraId="1AE08F1C" w14:textId="77777777" w:rsidR="00EC1996" w:rsidDel="00D070C0" w:rsidRDefault="00EC1996">
          <w:pPr>
            <w:pStyle w:val="Innehll3"/>
            <w:rPr>
              <w:del w:id="1113" w:author="Helen" w:date="2017-05-06T12:13:00Z"/>
              <w:rFonts w:asciiTheme="minorHAnsi" w:eastAsiaTheme="minorEastAsia" w:hAnsiTheme="minorHAnsi" w:cstheme="minorBidi"/>
              <w:i w:val="0"/>
              <w:iCs w:val="0"/>
              <w:noProof/>
              <w:sz w:val="22"/>
              <w:szCs w:val="22"/>
            </w:rPr>
          </w:pPr>
          <w:del w:id="1114" w:author="Helen" w:date="2017-05-06T12:13:00Z">
            <w:r w:rsidRPr="00D070C0" w:rsidDel="00D070C0">
              <w:rPr>
                <w:rPrChange w:id="1115" w:author="Helen" w:date="2017-05-06T12:13:00Z">
                  <w:rPr>
                    <w:rStyle w:val="Hyperlnk"/>
                    <w:i w:val="0"/>
                    <w:iCs w:val="0"/>
                    <w:noProof/>
                  </w:rPr>
                </w:rPrChange>
              </w:rPr>
              <w:delText>6 §  Valbarhet</w:delText>
            </w:r>
            <w:r w:rsidDel="00D070C0">
              <w:rPr>
                <w:noProof/>
                <w:webHidden/>
              </w:rPr>
              <w:tab/>
            </w:r>
          </w:del>
          <w:del w:id="1116" w:author="Helen" w:date="2017-05-06T11:44:00Z">
            <w:r w:rsidR="00511630" w:rsidDel="000170AD">
              <w:rPr>
                <w:noProof/>
                <w:webHidden/>
              </w:rPr>
              <w:delText>15</w:delText>
            </w:r>
          </w:del>
        </w:p>
        <w:p w14:paraId="33DED607" w14:textId="77777777" w:rsidR="00EC1996" w:rsidDel="00D070C0" w:rsidRDefault="00EC1996">
          <w:pPr>
            <w:pStyle w:val="Innehll3"/>
            <w:rPr>
              <w:del w:id="1117" w:author="Helen" w:date="2017-05-06T12:13:00Z"/>
              <w:rFonts w:asciiTheme="minorHAnsi" w:eastAsiaTheme="minorEastAsia" w:hAnsiTheme="minorHAnsi" w:cstheme="minorBidi"/>
              <w:i w:val="0"/>
              <w:iCs w:val="0"/>
              <w:noProof/>
              <w:sz w:val="22"/>
              <w:szCs w:val="22"/>
            </w:rPr>
          </w:pPr>
          <w:del w:id="1118" w:author="Helen" w:date="2017-05-06T12:13:00Z">
            <w:r w:rsidRPr="00D070C0" w:rsidDel="00D070C0">
              <w:rPr>
                <w:rPrChange w:id="1119" w:author="Helen" w:date="2017-05-06T12:13:00Z">
                  <w:rPr>
                    <w:rStyle w:val="Hyperlnk"/>
                    <w:i w:val="0"/>
                    <w:iCs w:val="0"/>
                    <w:noProof/>
                  </w:rPr>
                </w:rPrChange>
              </w:rPr>
              <w:delText>7 §  Extra SDF-möte</w:delText>
            </w:r>
            <w:r w:rsidDel="00D070C0">
              <w:rPr>
                <w:noProof/>
                <w:webHidden/>
              </w:rPr>
              <w:tab/>
            </w:r>
          </w:del>
          <w:del w:id="1120" w:author="Helen" w:date="2017-05-06T10:15:00Z">
            <w:r w:rsidR="009B5BB6" w:rsidDel="00511630">
              <w:rPr>
                <w:noProof/>
                <w:webHidden/>
              </w:rPr>
              <w:delText>15</w:delText>
            </w:r>
          </w:del>
        </w:p>
        <w:p w14:paraId="06C58E82" w14:textId="77777777" w:rsidR="00EC1996" w:rsidDel="00D070C0" w:rsidRDefault="00EC1996">
          <w:pPr>
            <w:pStyle w:val="Innehll3"/>
            <w:rPr>
              <w:del w:id="1121" w:author="Helen" w:date="2017-05-06T12:13:00Z"/>
              <w:rFonts w:asciiTheme="minorHAnsi" w:eastAsiaTheme="minorEastAsia" w:hAnsiTheme="minorHAnsi" w:cstheme="minorBidi"/>
              <w:i w:val="0"/>
              <w:iCs w:val="0"/>
              <w:noProof/>
              <w:sz w:val="22"/>
              <w:szCs w:val="22"/>
            </w:rPr>
          </w:pPr>
          <w:del w:id="1122" w:author="Helen" w:date="2017-05-06T12:13:00Z">
            <w:r w:rsidRPr="00D070C0" w:rsidDel="00D070C0">
              <w:rPr>
                <w:rPrChange w:id="1123" w:author="Helen" w:date="2017-05-06T12:13:00Z">
                  <w:rPr>
                    <w:rStyle w:val="Hyperlnk"/>
                    <w:i w:val="0"/>
                    <w:iCs w:val="0"/>
                    <w:noProof/>
                  </w:rPr>
                </w:rPrChange>
              </w:rPr>
              <w:delText>8 §  Beslut och omröstning</w:delText>
            </w:r>
            <w:r w:rsidDel="00D070C0">
              <w:rPr>
                <w:noProof/>
                <w:webHidden/>
              </w:rPr>
              <w:tab/>
            </w:r>
          </w:del>
          <w:del w:id="1124" w:author="Helen" w:date="2017-05-06T10:15:00Z">
            <w:r w:rsidR="009B5BB6" w:rsidDel="00511630">
              <w:rPr>
                <w:noProof/>
                <w:webHidden/>
              </w:rPr>
              <w:delText>15</w:delText>
            </w:r>
          </w:del>
        </w:p>
        <w:p w14:paraId="63F8BB09" w14:textId="77777777" w:rsidR="00EC1996" w:rsidDel="00D070C0" w:rsidRDefault="00EC1996">
          <w:pPr>
            <w:pStyle w:val="Innehll3"/>
            <w:rPr>
              <w:del w:id="1125" w:author="Helen" w:date="2017-05-06T12:13:00Z"/>
              <w:rFonts w:asciiTheme="minorHAnsi" w:eastAsiaTheme="minorEastAsia" w:hAnsiTheme="minorHAnsi" w:cstheme="minorBidi"/>
              <w:i w:val="0"/>
              <w:iCs w:val="0"/>
              <w:noProof/>
              <w:sz w:val="22"/>
              <w:szCs w:val="22"/>
            </w:rPr>
          </w:pPr>
          <w:del w:id="1126" w:author="Helen" w:date="2017-05-06T12:13:00Z">
            <w:r w:rsidRPr="00D070C0" w:rsidDel="00D070C0">
              <w:rPr>
                <w:rPrChange w:id="1127" w:author="Helen" w:date="2017-05-06T12:13:00Z">
                  <w:rPr>
                    <w:rStyle w:val="Hyperlnk"/>
                    <w:i w:val="0"/>
                    <w:iCs w:val="0"/>
                    <w:noProof/>
                  </w:rPr>
                </w:rPrChange>
              </w:rPr>
              <w:delText>9 §   Ikraftträdande</w:delText>
            </w:r>
            <w:r w:rsidDel="00D070C0">
              <w:rPr>
                <w:noProof/>
                <w:webHidden/>
              </w:rPr>
              <w:tab/>
            </w:r>
          </w:del>
          <w:del w:id="1128" w:author="Helen" w:date="2017-05-06T11:44:00Z">
            <w:r w:rsidR="00511630" w:rsidDel="000170AD">
              <w:rPr>
                <w:noProof/>
                <w:webHidden/>
              </w:rPr>
              <w:delText>16</w:delText>
            </w:r>
          </w:del>
        </w:p>
        <w:p w14:paraId="582C2FBF" w14:textId="77777777" w:rsidR="00EC1996" w:rsidDel="00D070C0" w:rsidRDefault="00EC1996">
          <w:pPr>
            <w:pStyle w:val="Innehll2"/>
            <w:tabs>
              <w:tab w:val="left" w:pos="960"/>
            </w:tabs>
            <w:rPr>
              <w:del w:id="1129" w:author="Helen" w:date="2017-05-06T12:13:00Z"/>
              <w:rFonts w:asciiTheme="minorHAnsi" w:eastAsiaTheme="minorEastAsia" w:hAnsiTheme="minorHAnsi" w:cstheme="minorBidi"/>
              <w:smallCaps w:val="0"/>
              <w:noProof/>
              <w:sz w:val="22"/>
              <w:szCs w:val="22"/>
            </w:rPr>
          </w:pPr>
          <w:del w:id="1130" w:author="Helen" w:date="2017-05-06T12:13:00Z">
            <w:r w:rsidRPr="00D070C0" w:rsidDel="00D070C0">
              <w:rPr>
                <w:rPrChange w:id="1131" w:author="Helen" w:date="2017-05-06T12:13:00Z">
                  <w:rPr>
                    <w:rStyle w:val="Hyperlnk"/>
                    <w:smallCaps w:val="0"/>
                    <w:noProof/>
                  </w:rPr>
                </w:rPrChange>
              </w:rPr>
              <w:delText>3 Kap</w:delText>
            </w:r>
            <w:r w:rsidDel="00D070C0">
              <w:rPr>
                <w:rFonts w:asciiTheme="minorHAnsi" w:eastAsiaTheme="minorEastAsia" w:hAnsiTheme="minorHAnsi" w:cstheme="minorBidi"/>
                <w:smallCaps w:val="0"/>
                <w:noProof/>
                <w:sz w:val="22"/>
                <w:szCs w:val="22"/>
              </w:rPr>
              <w:tab/>
            </w:r>
            <w:r w:rsidRPr="00D070C0" w:rsidDel="00D070C0">
              <w:rPr>
                <w:rPrChange w:id="1132" w:author="Helen" w:date="2017-05-06T12:13:00Z">
                  <w:rPr>
                    <w:rStyle w:val="Hyperlnk"/>
                    <w:smallCaps w:val="0"/>
                    <w:noProof/>
                  </w:rPr>
                </w:rPrChange>
              </w:rPr>
              <w:delText>Valberedningen</w:delText>
            </w:r>
            <w:r w:rsidDel="00D070C0">
              <w:rPr>
                <w:noProof/>
                <w:webHidden/>
              </w:rPr>
              <w:tab/>
            </w:r>
          </w:del>
          <w:del w:id="1133" w:author="Helen" w:date="2017-05-06T11:44:00Z">
            <w:r w:rsidR="00511630" w:rsidDel="000170AD">
              <w:rPr>
                <w:noProof/>
                <w:webHidden/>
              </w:rPr>
              <w:delText>16</w:delText>
            </w:r>
          </w:del>
        </w:p>
        <w:p w14:paraId="3230864F" w14:textId="77777777" w:rsidR="00EC1996" w:rsidDel="00D070C0" w:rsidRDefault="00EC1996">
          <w:pPr>
            <w:pStyle w:val="Innehll3"/>
            <w:rPr>
              <w:del w:id="1134" w:author="Helen" w:date="2017-05-06T12:13:00Z"/>
              <w:rFonts w:asciiTheme="minorHAnsi" w:eastAsiaTheme="minorEastAsia" w:hAnsiTheme="minorHAnsi" w:cstheme="minorBidi"/>
              <w:i w:val="0"/>
              <w:iCs w:val="0"/>
              <w:noProof/>
              <w:sz w:val="22"/>
              <w:szCs w:val="22"/>
            </w:rPr>
          </w:pPr>
          <w:del w:id="1135" w:author="Helen" w:date="2017-05-06T12:13:00Z">
            <w:r w:rsidRPr="00D070C0" w:rsidDel="00D070C0">
              <w:rPr>
                <w:rPrChange w:id="1136" w:author="Helen" w:date="2017-05-06T12:13:00Z">
                  <w:rPr>
                    <w:rStyle w:val="Hyperlnk"/>
                    <w:i w:val="0"/>
                    <w:iCs w:val="0"/>
                    <w:noProof/>
                  </w:rPr>
                </w:rPrChange>
              </w:rPr>
              <w:delText>1 §   Sammansättning m.m.</w:delText>
            </w:r>
            <w:r w:rsidDel="00D070C0">
              <w:rPr>
                <w:noProof/>
                <w:webHidden/>
              </w:rPr>
              <w:tab/>
            </w:r>
          </w:del>
          <w:del w:id="1137" w:author="Helen" w:date="2017-05-06T11:44:00Z">
            <w:r w:rsidR="00511630" w:rsidDel="000170AD">
              <w:rPr>
                <w:noProof/>
                <w:webHidden/>
              </w:rPr>
              <w:delText>16</w:delText>
            </w:r>
          </w:del>
        </w:p>
        <w:p w14:paraId="0A9D48F6" w14:textId="77777777" w:rsidR="00EC1996" w:rsidDel="00D070C0" w:rsidRDefault="00EC1996">
          <w:pPr>
            <w:pStyle w:val="Innehll3"/>
            <w:rPr>
              <w:del w:id="1138" w:author="Helen" w:date="2017-05-06T12:13:00Z"/>
              <w:rFonts w:asciiTheme="minorHAnsi" w:eastAsiaTheme="minorEastAsia" w:hAnsiTheme="minorHAnsi" w:cstheme="minorBidi"/>
              <w:i w:val="0"/>
              <w:iCs w:val="0"/>
              <w:noProof/>
              <w:sz w:val="22"/>
              <w:szCs w:val="22"/>
            </w:rPr>
          </w:pPr>
          <w:del w:id="1139" w:author="Helen" w:date="2017-05-06T12:13:00Z">
            <w:r w:rsidRPr="00D070C0" w:rsidDel="00D070C0">
              <w:rPr>
                <w:rPrChange w:id="1140" w:author="Helen" w:date="2017-05-06T12:13:00Z">
                  <w:rPr>
                    <w:rStyle w:val="Hyperlnk"/>
                    <w:i w:val="0"/>
                    <w:iCs w:val="0"/>
                    <w:noProof/>
                  </w:rPr>
                </w:rPrChange>
              </w:rPr>
              <w:delText>2 §   Åligganden</w:delText>
            </w:r>
            <w:r w:rsidDel="00D070C0">
              <w:rPr>
                <w:noProof/>
                <w:webHidden/>
              </w:rPr>
              <w:tab/>
            </w:r>
          </w:del>
          <w:del w:id="1141" w:author="Helen" w:date="2017-05-06T11:44:00Z">
            <w:r w:rsidR="00511630" w:rsidDel="000170AD">
              <w:rPr>
                <w:noProof/>
                <w:webHidden/>
              </w:rPr>
              <w:delText>16</w:delText>
            </w:r>
          </w:del>
        </w:p>
        <w:p w14:paraId="4F04CB0D" w14:textId="77777777" w:rsidR="00EC1996" w:rsidDel="00D070C0" w:rsidRDefault="00EC1996">
          <w:pPr>
            <w:pStyle w:val="Innehll3"/>
            <w:rPr>
              <w:del w:id="1142" w:author="Helen" w:date="2017-05-06T12:13:00Z"/>
              <w:rFonts w:asciiTheme="minorHAnsi" w:eastAsiaTheme="minorEastAsia" w:hAnsiTheme="minorHAnsi" w:cstheme="minorBidi"/>
              <w:i w:val="0"/>
              <w:iCs w:val="0"/>
              <w:noProof/>
              <w:sz w:val="22"/>
              <w:szCs w:val="22"/>
            </w:rPr>
          </w:pPr>
          <w:del w:id="1143" w:author="Helen" w:date="2017-05-06T12:13:00Z">
            <w:r w:rsidRPr="00D070C0" w:rsidDel="00D070C0">
              <w:rPr>
                <w:rPrChange w:id="1144" w:author="Helen" w:date="2017-05-06T12:13:00Z">
                  <w:rPr>
                    <w:rStyle w:val="Hyperlnk"/>
                    <w:i w:val="0"/>
                    <w:iCs w:val="0"/>
                    <w:noProof/>
                  </w:rPr>
                </w:rPrChange>
              </w:rPr>
              <w:delText>3 §   Förslagsrätt till valberedningen samt nominering vid SDF-mötet</w:delText>
            </w:r>
            <w:r w:rsidDel="00D070C0">
              <w:rPr>
                <w:noProof/>
                <w:webHidden/>
              </w:rPr>
              <w:tab/>
            </w:r>
          </w:del>
          <w:del w:id="1145" w:author="Helen" w:date="2017-05-06T10:15:00Z">
            <w:r w:rsidR="009B5BB6" w:rsidDel="00511630">
              <w:rPr>
                <w:noProof/>
                <w:webHidden/>
              </w:rPr>
              <w:delText>16</w:delText>
            </w:r>
          </w:del>
        </w:p>
        <w:p w14:paraId="05EE88B8" w14:textId="77777777" w:rsidR="00EC1996" w:rsidDel="00D070C0" w:rsidRDefault="00EC1996">
          <w:pPr>
            <w:pStyle w:val="Innehll2"/>
            <w:tabs>
              <w:tab w:val="left" w:pos="960"/>
            </w:tabs>
            <w:rPr>
              <w:del w:id="1146" w:author="Helen" w:date="2017-05-06T12:13:00Z"/>
              <w:rFonts w:asciiTheme="minorHAnsi" w:eastAsiaTheme="minorEastAsia" w:hAnsiTheme="minorHAnsi" w:cstheme="minorBidi"/>
              <w:smallCaps w:val="0"/>
              <w:noProof/>
              <w:sz w:val="22"/>
              <w:szCs w:val="22"/>
            </w:rPr>
          </w:pPr>
          <w:del w:id="1147" w:author="Helen" w:date="2017-05-06T12:13:00Z">
            <w:r w:rsidRPr="00D070C0" w:rsidDel="00D070C0">
              <w:rPr>
                <w:rPrChange w:id="1148" w:author="Helen" w:date="2017-05-06T12:13:00Z">
                  <w:rPr>
                    <w:rStyle w:val="Hyperlnk"/>
                    <w:smallCaps w:val="0"/>
                    <w:noProof/>
                  </w:rPr>
                </w:rPrChange>
              </w:rPr>
              <w:delText>4 Kap</w:delText>
            </w:r>
            <w:r w:rsidDel="00D070C0">
              <w:rPr>
                <w:rFonts w:asciiTheme="minorHAnsi" w:eastAsiaTheme="minorEastAsia" w:hAnsiTheme="minorHAnsi" w:cstheme="minorBidi"/>
                <w:smallCaps w:val="0"/>
                <w:noProof/>
                <w:sz w:val="22"/>
                <w:szCs w:val="22"/>
              </w:rPr>
              <w:tab/>
            </w:r>
            <w:r w:rsidRPr="00D070C0" w:rsidDel="00D070C0">
              <w:rPr>
                <w:rPrChange w:id="1149" w:author="Helen" w:date="2017-05-06T12:13:00Z">
                  <w:rPr>
                    <w:rStyle w:val="Hyperlnk"/>
                    <w:smallCaps w:val="0"/>
                    <w:noProof/>
                  </w:rPr>
                </w:rPrChange>
              </w:rPr>
              <w:delText>Revisorer, revision</w:delText>
            </w:r>
            <w:r w:rsidDel="00D070C0">
              <w:rPr>
                <w:noProof/>
                <w:webHidden/>
              </w:rPr>
              <w:tab/>
            </w:r>
          </w:del>
          <w:del w:id="1150" w:author="Helen" w:date="2017-05-06T10:15:00Z">
            <w:r w:rsidR="009B5BB6" w:rsidDel="00511630">
              <w:rPr>
                <w:noProof/>
                <w:webHidden/>
              </w:rPr>
              <w:delText>16</w:delText>
            </w:r>
          </w:del>
        </w:p>
        <w:p w14:paraId="2AFFA9E6" w14:textId="77777777" w:rsidR="00EC1996" w:rsidDel="00D070C0" w:rsidRDefault="00EC1996">
          <w:pPr>
            <w:pStyle w:val="Innehll3"/>
            <w:rPr>
              <w:del w:id="1151" w:author="Helen" w:date="2017-05-06T12:13:00Z"/>
              <w:rFonts w:asciiTheme="minorHAnsi" w:eastAsiaTheme="minorEastAsia" w:hAnsiTheme="minorHAnsi" w:cstheme="minorBidi"/>
              <w:i w:val="0"/>
              <w:iCs w:val="0"/>
              <w:noProof/>
              <w:sz w:val="22"/>
              <w:szCs w:val="22"/>
            </w:rPr>
          </w:pPr>
          <w:del w:id="1152" w:author="Helen" w:date="2017-05-06T12:13:00Z">
            <w:r w:rsidRPr="00D070C0" w:rsidDel="00D070C0">
              <w:rPr>
                <w:rPrChange w:id="1153" w:author="Helen" w:date="2017-05-06T12:13:00Z">
                  <w:rPr>
                    <w:rStyle w:val="Hyperlnk"/>
                    <w:i w:val="0"/>
                    <w:iCs w:val="0"/>
                    <w:noProof/>
                  </w:rPr>
                </w:rPrChange>
              </w:rPr>
              <w:delText>1 §  Revisorer och revision</w:delText>
            </w:r>
            <w:r w:rsidDel="00D070C0">
              <w:rPr>
                <w:noProof/>
                <w:webHidden/>
              </w:rPr>
              <w:tab/>
            </w:r>
          </w:del>
          <w:del w:id="1154" w:author="Helen" w:date="2017-05-06T10:15:00Z">
            <w:r w:rsidR="009B5BB6" w:rsidDel="00511630">
              <w:rPr>
                <w:noProof/>
                <w:webHidden/>
              </w:rPr>
              <w:delText>16</w:delText>
            </w:r>
          </w:del>
        </w:p>
        <w:p w14:paraId="2D25B918" w14:textId="77777777" w:rsidR="00EC1996" w:rsidDel="00D070C0" w:rsidRDefault="00EC1996">
          <w:pPr>
            <w:pStyle w:val="Innehll2"/>
            <w:tabs>
              <w:tab w:val="left" w:pos="960"/>
            </w:tabs>
            <w:rPr>
              <w:del w:id="1155" w:author="Helen" w:date="2017-05-06T12:13:00Z"/>
              <w:rFonts w:asciiTheme="minorHAnsi" w:eastAsiaTheme="minorEastAsia" w:hAnsiTheme="minorHAnsi" w:cstheme="minorBidi"/>
              <w:smallCaps w:val="0"/>
              <w:noProof/>
              <w:sz w:val="22"/>
              <w:szCs w:val="22"/>
            </w:rPr>
          </w:pPr>
          <w:del w:id="1156" w:author="Helen" w:date="2017-05-06T12:13:00Z">
            <w:r w:rsidRPr="00D070C0" w:rsidDel="00D070C0">
              <w:rPr>
                <w:rPrChange w:id="1157" w:author="Helen" w:date="2017-05-06T12:13:00Z">
                  <w:rPr>
                    <w:rStyle w:val="Hyperlnk"/>
                    <w:smallCaps w:val="0"/>
                    <w:noProof/>
                  </w:rPr>
                </w:rPrChange>
              </w:rPr>
              <w:delText>5 Kap</w:delText>
            </w:r>
            <w:r w:rsidDel="00D070C0">
              <w:rPr>
                <w:rFonts w:asciiTheme="minorHAnsi" w:eastAsiaTheme="minorEastAsia" w:hAnsiTheme="minorHAnsi" w:cstheme="minorBidi"/>
                <w:smallCaps w:val="0"/>
                <w:noProof/>
                <w:sz w:val="22"/>
                <w:szCs w:val="22"/>
              </w:rPr>
              <w:tab/>
            </w:r>
            <w:r w:rsidRPr="00D070C0" w:rsidDel="00D070C0">
              <w:rPr>
                <w:rPrChange w:id="1158" w:author="Helen" w:date="2017-05-06T12:13:00Z">
                  <w:rPr>
                    <w:rStyle w:val="Hyperlnk"/>
                    <w:smallCaps w:val="0"/>
                    <w:noProof/>
                  </w:rPr>
                </w:rPrChange>
              </w:rPr>
              <w:delText>SDF</w:delText>
            </w:r>
            <w:r w:rsidRPr="00D070C0" w:rsidDel="00D070C0">
              <w:rPr>
                <w:rPrChange w:id="1159" w:author="Helen" w:date="2017-05-06T12:13:00Z">
                  <w:rPr>
                    <w:rStyle w:val="Hyperlnk"/>
                    <w:smallCaps w:val="0"/>
                    <w:noProof/>
                  </w:rPr>
                </w:rPrChange>
              </w:rPr>
              <w:noBreakHyphen/>
              <w:delText>styrelsen</w:delText>
            </w:r>
            <w:r w:rsidDel="00D070C0">
              <w:rPr>
                <w:noProof/>
                <w:webHidden/>
              </w:rPr>
              <w:tab/>
            </w:r>
          </w:del>
          <w:del w:id="1160" w:author="Helen" w:date="2017-05-06T11:44:00Z">
            <w:r w:rsidR="00511630" w:rsidDel="000170AD">
              <w:rPr>
                <w:noProof/>
                <w:webHidden/>
              </w:rPr>
              <w:delText>17</w:delText>
            </w:r>
          </w:del>
        </w:p>
        <w:p w14:paraId="1B3A8DB6" w14:textId="77777777" w:rsidR="00EC1996" w:rsidDel="00D070C0" w:rsidRDefault="00EC1996">
          <w:pPr>
            <w:pStyle w:val="Innehll3"/>
            <w:rPr>
              <w:del w:id="1161" w:author="Helen" w:date="2017-05-06T12:13:00Z"/>
              <w:rFonts w:asciiTheme="minorHAnsi" w:eastAsiaTheme="minorEastAsia" w:hAnsiTheme="minorHAnsi" w:cstheme="minorBidi"/>
              <w:i w:val="0"/>
              <w:iCs w:val="0"/>
              <w:noProof/>
              <w:sz w:val="22"/>
              <w:szCs w:val="22"/>
            </w:rPr>
          </w:pPr>
          <w:del w:id="1162" w:author="Helen" w:date="2017-05-06T12:13:00Z">
            <w:r w:rsidRPr="00D070C0" w:rsidDel="00D070C0">
              <w:rPr>
                <w:rPrChange w:id="1163" w:author="Helen" w:date="2017-05-06T12:13:00Z">
                  <w:rPr>
                    <w:rStyle w:val="Hyperlnk"/>
                    <w:i w:val="0"/>
                    <w:iCs w:val="0"/>
                    <w:noProof/>
                  </w:rPr>
                </w:rPrChange>
              </w:rPr>
              <w:delText>1 §  Sammansättning</w:delText>
            </w:r>
            <w:r w:rsidDel="00D070C0">
              <w:rPr>
                <w:noProof/>
                <w:webHidden/>
              </w:rPr>
              <w:tab/>
            </w:r>
          </w:del>
          <w:del w:id="1164" w:author="Helen" w:date="2017-05-06T11:44:00Z">
            <w:r w:rsidR="00511630" w:rsidDel="000170AD">
              <w:rPr>
                <w:noProof/>
                <w:webHidden/>
              </w:rPr>
              <w:delText>17</w:delText>
            </w:r>
          </w:del>
        </w:p>
        <w:p w14:paraId="305B373D" w14:textId="77777777" w:rsidR="00EC1996" w:rsidDel="00D070C0" w:rsidRDefault="00EC1996">
          <w:pPr>
            <w:pStyle w:val="Innehll3"/>
            <w:rPr>
              <w:del w:id="1165" w:author="Helen" w:date="2017-05-06T12:13:00Z"/>
              <w:rFonts w:asciiTheme="minorHAnsi" w:eastAsiaTheme="minorEastAsia" w:hAnsiTheme="minorHAnsi" w:cstheme="minorBidi"/>
              <w:i w:val="0"/>
              <w:iCs w:val="0"/>
              <w:noProof/>
              <w:sz w:val="22"/>
              <w:szCs w:val="22"/>
            </w:rPr>
          </w:pPr>
          <w:del w:id="1166" w:author="Helen" w:date="2017-05-06T12:13:00Z">
            <w:r w:rsidRPr="00D070C0" w:rsidDel="00D070C0">
              <w:rPr>
                <w:rPrChange w:id="1167" w:author="Helen" w:date="2017-05-06T12:13:00Z">
                  <w:rPr>
                    <w:rStyle w:val="Hyperlnk"/>
                    <w:i w:val="0"/>
                    <w:iCs w:val="0"/>
                    <w:noProof/>
                  </w:rPr>
                </w:rPrChange>
              </w:rPr>
              <w:delText>2 §  Åligganden</w:delText>
            </w:r>
            <w:r w:rsidDel="00D070C0">
              <w:rPr>
                <w:noProof/>
                <w:webHidden/>
              </w:rPr>
              <w:tab/>
            </w:r>
          </w:del>
          <w:del w:id="1168" w:author="Helen" w:date="2017-05-06T11:44:00Z">
            <w:r w:rsidR="00511630" w:rsidDel="000170AD">
              <w:rPr>
                <w:noProof/>
                <w:webHidden/>
              </w:rPr>
              <w:delText>17</w:delText>
            </w:r>
          </w:del>
        </w:p>
        <w:p w14:paraId="3662FAE0" w14:textId="77777777" w:rsidR="00EC1996" w:rsidDel="00D070C0" w:rsidRDefault="00EC1996">
          <w:pPr>
            <w:pStyle w:val="Innehll3"/>
            <w:rPr>
              <w:del w:id="1169" w:author="Helen" w:date="2017-05-06T12:13:00Z"/>
              <w:rFonts w:asciiTheme="minorHAnsi" w:eastAsiaTheme="minorEastAsia" w:hAnsiTheme="minorHAnsi" w:cstheme="minorBidi"/>
              <w:i w:val="0"/>
              <w:iCs w:val="0"/>
              <w:noProof/>
              <w:sz w:val="22"/>
              <w:szCs w:val="22"/>
            </w:rPr>
          </w:pPr>
          <w:del w:id="1170" w:author="Helen" w:date="2017-05-06T12:13:00Z">
            <w:r w:rsidRPr="00D070C0" w:rsidDel="00D070C0">
              <w:rPr>
                <w:rPrChange w:id="1171" w:author="Helen" w:date="2017-05-06T12:13:00Z">
                  <w:rPr>
                    <w:rStyle w:val="Hyperlnk"/>
                    <w:i w:val="0"/>
                    <w:iCs w:val="0"/>
                    <w:noProof/>
                  </w:rPr>
                </w:rPrChange>
              </w:rPr>
              <w:delText>3 §  Kallelse, beslutförhet och omröstning</w:delText>
            </w:r>
            <w:r w:rsidDel="00D070C0">
              <w:rPr>
                <w:noProof/>
                <w:webHidden/>
              </w:rPr>
              <w:tab/>
            </w:r>
          </w:del>
          <w:del w:id="1172" w:author="Helen" w:date="2017-05-06T10:15:00Z">
            <w:r w:rsidR="009B5BB6" w:rsidDel="00511630">
              <w:rPr>
                <w:noProof/>
                <w:webHidden/>
              </w:rPr>
              <w:delText>17</w:delText>
            </w:r>
          </w:del>
        </w:p>
        <w:p w14:paraId="0E3F2371" w14:textId="77777777" w:rsidR="00EC1996" w:rsidDel="00D070C0" w:rsidRDefault="00EC1996">
          <w:pPr>
            <w:pStyle w:val="Innehll3"/>
            <w:rPr>
              <w:del w:id="1173" w:author="Helen" w:date="2017-05-06T12:13:00Z"/>
              <w:rFonts w:asciiTheme="minorHAnsi" w:eastAsiaTheme="minorEastAsia" w:hAnsiTheme="minorHAnsi" w:cstheme="minorBidi"/>
              <w:i w:val="0"/>
              <w:iCs w:val="0"/>
              <w:noProof/>
              <w:sz w:val="22"/>
              <w:szCs w:val="22"/>
            </w:rPr>
          </w:pPr>
          <w:del w:id="1174" w:author="Helen" w:date="2017-05-06T12:13:00Z">
            <w:r w:rsidRPr="00D070C0" w:rsidDel="00D070C0">
              <w:rPr>
                <w:rPrChange w:id="1175" w:author="Helen" w:date="2017-05-06T12:13:00Z">
                  <w:rPr>
                    <w:rStyle w:val="Hyperlnk"/>
                    <w:i w:val="0"/>
                    <w:iCs w:val="0"/>
                    <w:noProof/>
                  </w:rPr>
                </w:rPrChange>
              </w:rPr>
              <w:delText>4 §   Överlåtelse av beslutanderätten</w:delText>
            </w:r>
            <w:r w:rsidDel="00D070C0">
              <w:rPr>
                <w:noProof/>
                <w:webHidden/>
              </w:rPr>
              <w:tab/>
            </w:r>
          </w:del>
          <w:del w:id="1176" w:author="Helen" w:date="2017-05-06T10:15:00Z">
            <w:r w:rsidR="009B5BB6" w:rsidDel="00511630">
              <w:rPr>
                <w:noProof/>
                <w:webHidden/>
              </w:rPr>
              <w:delText>17</w:delText>
            </w:r>
          </w:del>
        </w:p>
        <w:p w14:paraId="273F6524" w14:textId="77777777" w:rsidR="00EC1996" w:rsidDel="00D070C0" w:rsidRDefault="00EC1996">
          <w:pPr>
            <w:pStyle w:val="Innehll1"/>
            <w:rPr>
              <w:del w:id="1177" w:author="Helen" w:date="2017-05-06T12:13:00Z"/>
              <w:rFonts w:asciiTheme="minorHAnsi" w:eastAsiaTheme="minorEastAsia" w:hAnsiTheme="minorHAnsi" w:cstheme="minorBidi"/>
              <w:b w:val="0"/>
              <w:bCs w:val="0"/>
              <w:caps w:val="0"/>
              <w:noProof/>
              <w:sz w:val="22"/>
              <w:szCs w:val="22"/>
            </w:rPr>
          </w:pPr>
          <w:del w:id="1178" w:author="Helen" w:date="2017-05-06T12:13:00Z">
            <w:r w:rsidRPr="00D070C0" w:rsidDel="00D070C0">
              <w:rPr>
                <w:rPrChange w:id="1179" w:author="Helen" w:date="2017-05-06T12:13:00Z">
                  <w:rPr>
                    <w:rStyle w:val="Hyperlnk"/>
                    <w:b w:val="0"/>
                    <w:bCs w:val="0"/>
                    <w:caps w:val="0"/>
                    <w:noProof/>
                  </w:rPr>
                </w:rPrChange>
              </w:rPr>
              <w:delText>1 kap RF:s stadgar  Idrottsrörelsens verksamhetsidé, vision och värdegrund*</w:delText>
            </w:r>
            <w:r w:rsidDel="00D070C0">
              <w:rPr>
                <w:noProof/>
                <w:webHidden/>
              </w:rPr>
              <w:tab/>
            </w:r>
          </w:del>
          <w:del w:id="1180" w:author="Helen" w:date="2017-05-06T10:15:00Z">
            <w:r w:rsidR="009B5BB6" w:rsidDel="00511630">
              <w:rPr>
                <w:noProof/>
                <w:webHidden/>
              </w:rPr>
              <w:delText>19</w:delText>
            </w:r>
          </w:del>
        </w:p>
        <w:p w14:paraId="4617EDAB" w14:textId="77777777" w:rsidR="00155999" w:rsidRDefault="00155999" w:rsidP="00F63670">
          <w:r>
            <w:rPr>
              <w:b/>
              <w:bCs/>
            </w:rPr>
            <w:fldChar w:fldCharType="end"/>
          </w:r>
        </w:p>
      </w:sdtContent>
    </w:sdt>
    <w:p w14:paraId="1F059FED" w14:textId="77777777" w:rsidR="00BE6790" w:rsidDel="00CC0F99" w:rsidRDefault="00BE6790" w:rsidP="00F63670">
      <w:pPr>
        <w:pStyle w:val="Rubrik1"/>
        <w:rPr>
          <w:del w:id="1181" w:author="Helen" w:date="2017-05-06T12:04:00Z"/>
        </w:rPr>
      </w:pPr>
      <w:del w:id="1182" w:author="Helen" w:date="2017-05-06T12:04:00Z">
        <w:r w:rsidDel="00CC0F99">
          <w:br w:type="page"/>
        </w:r>
      </w:del>
    </w:p>
    <w:p w14:paraId="35D502AB" w14:textId="77777777" w:rsidR="00F31AF3" w:rsidDel="00021A0F" w:rsidRDefault="00F31AF3" w:rsidP="00F63670">
      <w:pPr>
        <w:pStyle w:val="Rubrik1"/>
        <w:rPr>
          <w:del w:id="1183" w:author="Helen" w:date="2017-05-06T11:56:00Z"/>
        </w:rPr>
      </w:pPr>
      <w:del w:id="1184" w:author="Helen" w:date="2017-05-06T11:56:00Z">
        <w:r w:rsidDel="00021A0F">
          <w:delText xml:space="preserve">MALL </w:delText>
        </w:r>
        <w:r w:rsidR="004A72E4" w:rsidDel="00021A0F">
          <w:br/>
        </w:r>
        <w:r w:rsidDel="00021A0F">
          <w:delText>FÖR UPPRÄTTANDE AV STADGAR FÖR SF</w:delText>
        </w:r>
        <w:bookmarkEnd w:id="1"/>
        <w:bookmarkEnd w:id="2"/>
        <w:bookmarkEnd w:id="3"/>
        <w:bookmarkEnd w:id="4"/>
        <w:bookmarkEnd w:id="5"/>
      </w:del>
    </w:p>
    <w:p w14:paraId="47D41D1B" w14:textId="77777777" w:rsidR="00F33B47" w:rsidDel="00021A0F" w:rsidRDefault="00F33B47" w:rsidP="00F63670">
      <w:pPr>
        <w:pStyle w:val="Brdtext"/>
        <w:rPr>
          <w:del w:id="1185" w:author="Helen" w:date="2017-05-06T11:56:00Z"/>
        </w:rPr>
      </w:pPr>
      <w:del w:id="1186" w:author="Helen" w:date="2017-05-06T11:56:00Z">
        <w:r w:rsidDel="00021A0F">
          <w:delText>STADGAR för SVENSKA X-FÖRBUNDET</w:delText>
        </w:r>
        <w:r w:rsidR="004A72E4" w:rsidDel="00021A0F">
          <w:delText xml:space="preserve"> (förkortning)</w:delText>
        </w:r>
      </w:del>
    </w:p>
    <w:p w14:paraId="2F6D7D7C" w14:textId="77777777" w:rsidR="00F33B47" w:rsidDel="00021A0F" w:rsidRDefault="00F33B47" w:rsidP="00F63670">
      <w:pPr>
        <w:pStyle w:val="Brdtext"/>
        <w:rPr>
          <w:del w:id="1187" w:author="Helen" w:date="2017-05-06T11:56:00Z"/>
        </w:rPr>
      </w:pPr>
      <w:del w:id="1188" w:author="Helen" w:date="2017-05-06T11:56:00Z">
        <w:r w:rsidDel="00021A0F">
          <w:delText>Antagna vid årsmöte den ……………….</w:delText>
        </w:r>
        <w:r w:rsidR="00BB6DDF" w:rsidDel="00021A0F">
          <w:delText xml:space="preserve">, med ikraftträdande </w:delText>
        </w:r>
        <w:r w:rsidDel="00021A0F">
          <w:delText>den …………….</w:delText>
        </w:r>
      </w:del>
    </w:p>
    <w:p w14:paraId="1673CE5F" w14:textId="77777777" w:rsidR="00F31AF3" w:rsidDel="00021A0F" w:rsidRDefault="00F45098" w:rsidP="00F63670">
      <w:pPr>
        <w:pStyle w:val="Brdtext"/>
        <w:rPr>
          <w:del w:id="1189" w:author="Helen" w:date="2017-05-06T11:56:00Z"/>
        </w:rPr>
      </w:pPr>
      <w:del w:id="1190" w:author="Helen" w:date="2017-05-06T11:56:00Z">
        <w:r w:rsidDel="00021A0F">
          <w:delText>Förbundet bildades ………………..</w:delText>
        </w:r>
      </w:del>
    </w:p>
    <w:p w14:paraId="73C0E18F" w14:textId="77777777" w:rsidR="00F45098" w:rsidDel="00021A0F" w:rsidRDefault="00F45098" w:rsidP="00F63670">
      <w:pPr>
        <w:pStyle w:val="Brdtext"/>
        <w:rPr>
          <w:del w:id="1191" w:author="Helen" w:date="2017-05-06T11:56:00Z"/>
        </w:rPr>
      </w:pPr>
      <w:del w:id="1192" w:author="Helen" w:date="2017-05-06T11:56:00Z">
        <w:r w:rsidDel="00021A0F">
          <w:delText>Organisationsnummer ……………..</w:delText>
        </w:r>
      </w:del>
    </w:p>
    <w:p w14:paraId="499A1CFD" w14:textId="77777777" w:rsidR="00F45098" w:rsidDel="00021A0F" w:rsidRDefault="00F45098" w:rsidP="00F63670">
      <w:pPr>
        <w:pStyle w:val="Brdtext"/>
        <w:rPr>
          <w:del w:id="1193" w:author="Helen" w:date="2017-05-06T11:56:00Z"/>
        </w:rPr>
      </w:pPr>
    </w:p>
    <w:p w14:paraId="3857016F" w14:textId="77777777" w:rsidR="00F31AF3" w:rsidRPr="00AB6675" w:rsidDel="00021A0F" w:rsidRDefault="00F31AF3" w:rsidP="00F63670">
      <w:pPr>
        <w:pStyle w:val="Rubrik2"/>
        <w:rPr>
          <w:del w:id="1194" w:author="Helen" w:date="2017-05-06T11:56:00Z"/>
        </w:rPr>
      </w:pPr>
      <w:bookmarkStart w:id="1195" w:name="_Toc356212578"/>
      <w:bookmarkStart w:id="1196" w:name="_Toc356212841"/>
      <w:bookmarkStart w:id="1197" w:name="_Toc356214202"/>
      <w:bookmarkStart w:id="1198" w:name="_Toc356215421"/>
      <w:bookmarkStart w:id="1199" w:name="_Toc360344880"/>
      <w:del w:id="1200" w:author="Helen" w:date="2017-05-06T11:56:00Z">
        <w:r w:rsidRPr="00AB6675" w:rsidDel="00021A0F">
          <w:delText>1 Kap</w:delText>
        </w:r>
        <w:r w:rsidRPr="00AB6675" w:rsidDel="00021A0F">
          <w:tab/>
          <w:delText>Allmänna bestämmelser</w:delText>
        </w:r>
        <w:bookmarkEnd w:id="1195"/>
        <w:bookmarkEnd w:id="1196"/>
        <w:bookmarkEnd w:id="1197"/>
        <w:bookmarkEnd w:id="1198"/>
        <w:bookmarkEnd w:id="1199"/>
        <w:r w:rsidRPr="00AB6675" w:rsidDel="00021A0F">
          <w:delText xml:space="preserve">  </w:delText>
        </w:r>
      </w:del>
    </w:p>
    <w:p w14:paraId="7CDECBE6" w14:textId="77777777" w:rsidR="00F31AF3" w:rsidDel="00021A0F" w:rsidRDefault="00F31AF3" w:rsidP="00F63670">
      <w:pPr>
        <w:pStyle w:val="Rubrik3"/>
        <w:rPr>
          <w:del w:id="1201" w:author="Helen" w:date="2017-05-06T11:56:00Z"/>
        </w:rPr>
      </w:pPr>
      <w:bookmarkStart w:id="1202" w:name="_Toc356212579"/>
      <w:bookmarkStart w:id="1203" w:name="_Toc356212842"/>
      <w:bookmarkStart w:id="1204" w:name="_Toc356214203"/>
      <w:bookmarkStart w:id="1205" w:name="_Toc356215422"/>
      <w:bookmarkStart w:id="1206" w:name="_Toc360344881"/>
      <w:del w:id="1207" w:author="Helen" w:date="2017-05-06T11:56:00Z">
        <w:r w:rsidDel="00021A0F">
          <w:delText>1 §   Ändamål</w:delText>
        </w:r>
        <w:bookmarkEnd w:id="1202"/>
        <w:bookmarkEnd w:id="1203"/>
        <w:bookmarkEnd w:id="1204"/>
        <w:bookmarkEnd w:id="1205"/>
        <w:bookmarkEnd w:id="1206"/>
        <w:r w:rsidR="00F33B47" w:rsidDel="00021A0F">
          <w:delText xml:space="preserve"> och uppgifter</w:delText>
        </w:r>
      </w:del>
    </w:p>
    <w:p w14:paraId="0A4128D3" w14:textId="77777777" w:rsidR="00F31AF3" w:rsidDel="00021A0F" w:rsidRDefault="00F33B47" w:rsidP="00F63670">
      <w:pPr>
        <w:rPr>
          <w:del w:id="1208" w:author="Helen" w:date="2017-05-06T11:56:00Z"/>
        </w:rPr>
      </w:pPr>
      <w:del w:id="1209" w:author="Helen" w:date="2017-05-06T11:56:00Z">
        <w:r w:rsidDel="00021A0F">
          <w:delText>Svenska X</w:delText>
        </w:r>
        <w:r w:rsidR="00F31AF3" w:rsidDel="00021A0F">
          <w:noBreakHyphen/>
          <w:delText>förbundet</w:delText>
        </w:r>
        <w:r w:rsidR="00271CD7" w:rsidDel="00021A0F">
          <w:delText xml:space="preserve"> (f</w:delText>
        </w:r>
        <w:r w:rsidR="00BB6DDF" w:rsidDel="00021A0F">
          <w:delText>örbundet)</w:delText>
        </w:r>
        <w:r w:rsidR="00F31AF3" w:rsidDel="00021A0F">
          <w:delText xml:space="preserve"> har till </w:delText>
        </w:r>
        <w:r w:rsidDel="00021A0F">
          <w:delText>ändamål</w:delText>
        </w:r>
        <w:r w:rsidR="00F31AF3" w:rsidDel="00021A0F">
          <w:delText xml:space="preserve"> att främja och administrera ……………....... idrotten i Sverige på sådant sätt att den står i överensstämmel</w:delText>
        </w:r>
        <w:r w:rsidR="00F31AF3" w:rsidDel="00021A0F">
          <w:softHyphen/>
          <w:delText xml:space="preserve">se med </w:delText>
        </w:r>
        <w:r w:rsidR="003B2F72" w:rsidDel="00021A0F">
          <w:delText>idrottsrörelsens</w:delText>
        </w:r>
        <w:r w:rsidR="00F31AF3" w:rsidDel="00021A0F">
          <w:delText xml:space="preserve"> verksamhetsidé enligt 1 kap</w:delText>
        </w:r>
        <w:r w:rsidR="00BB6DDF" w:rsidDel="00021A0F">
          <w:delText>.</w:delText>
        </w:r>
        <w:r w:rsidR="00F31AF3" w:rsidDel="00021A0F">
          <w:delText xml:space="preserve"> Sveriges Riksidrottsförbunds (RF) stadgar</w:delText>
        </w:r>
        <w:r w:rsidR="0039278F" w:rsidDel="00021A0F">
          <w:delText xml:space="preserve"> (se bilaga)</w:delText>
        </w:r>
        <w:r w:rsidR="00F31AF3" w:rsidDel="00021A0F">
          <w:delText xml:space="preserve"> samt att företräda denna idrott i utlandet.</w:delText>
        </w:r>
        <w:r w:rsidR="0039278F" w:rsidDel="00021A0F">
          <w:delText xml:space="preserve"> </w:delText>
        </w:r>
      </w:del>
    </w:p>
    <w:p w14:paraId="00C7DA48" w14:textId="77777777" w:rsidR="00F33B47" w:rsidDel="00021A0F" w:rsidRDefault="00F33B47" w:rsidP="00DA492C">
      <w:pPr>
        <w:spacing w:after="0"/>
        <w:rPr>
          <w:del w:id="1210" w:author="Helen" w:date="2017-05-06T11:56:00Z"/>
        </w:rPr>
      </w:pPr>
      <w:del w:id="1211" w:author="Helen" w:date="2017-05-06T11:56:00Z">
        <w:r w:rsidDel="00021A0F">
          <w:delText xml:space="preserve">Förbundets </w:delText>
        </w:r>
        <w:r w:rsidR="00DA492C" w:rsidDel="00021A0F">
          <w:delText>bedriver följande idrotter/grenar/discipliner:</w:delText>
        </w:r>
      </w:del>
    </w:p>
    <w:p w14:paraId="0E0DB568" w14:textId="77777777" w:rsidR="00F33B47" w:rsidDel="00021A0F" w:rsidRDefault="00F33B47" w:rsidP="00F63670">
      <w:pPr>
        <w:pStyle w:val="Liststycke"/>
        <w:numPr>
          <w:ilvl w:val="0"/>
          <w:numId w:val="29"/>
        </w:numPr>
        <w:rPr>
          <w:del w:id="1212" w:author="Helen" w:date="2017-05-06T11:56:00Z"/>
        </w:rPr>
      </w:pPr>
      <w:del w:id="1213" w:author="Helen" w:date="2017-05-06T11:56:00Z">
        <w:r w:rsidDel="00021A0F">
          <w:delText>………….</w:delText>
        </w:r>
      </w:del>
    </w:p>
    <w:p w14:paraId="3EF50191" w14:textId="77777777" w:rsidR="00F33B47" w:rsidDel="00021A0F" w:rsidRDefault="00F33B47" w:rsidP="00F63670">
      <w:pPr>
        <w:pStyle w:val="Liststycke"/>
        <w:numPr>
          <w:ilvl w:val="0"/>
          <w:numId w:val="29"/>
        </w:numPr>
        <w:rPr>
          <w:del w:id="1214" w:author="Helen" w:date="2017-05-06T11:56:00Z"/>
        </w:rPr>
      </w:pPr>
      <w:del w:id="1215" w:author="Helen" w:date="2017-05-06T11:56:00Z">
        <w:r w:rsidDel="00021A0F">
          <w:delText>…………</w:delText>
        </w:r>
      </w:del>
    </w:p>
    <w:p w14:paraId="5849F227" w14:textId="77777777" w:rsidR="00DA492C" w:rsidDel="00021A0F" w:rsidRDefault="00DA492C" w:rsidP="00DA492C">
      <w:pPr>
        <w:rPr>
          <w:del w:id="1216" w:author="Helen" w:date="2017-05-06T11:56:00Z"/>
        </w:rPr>
      </w:pPr>
      <w:del w:id="1217" w:author="Helen" w:date="2017-05-06T11:56:00Z">
        <w:r w:rsidDel="00021A0F">
          <w:delText xml:space="preserve">Förbundet är en politiskt och religiöst oberoende allmännyttig ideell organisation som </w:delText>
        </w:r>
        <w:r w:rsidRPr="00223967" w:rsidDel="00021A0F">
          <w:delText>aktivt</w:delText>
        </w:r>
        <w:r w:rsidDel="00021A0F">
          <w:delText xml:space="preserve"> ska</w:delText>
        </w:r>
        <w:r w:rsidRPr="00223967" w:rsidDel="00021A0F">
          <w:delText xml:space="preserve"> arbeta mot doping, matchfixing, osund ekonomi och annat fusk samt mot </w:delText>
        </w:r>
        <w:r w:rsidDel="00021A0F">
          <w:delText>rasism och varje annan form av diskriminering</w:delText>
        </w:r>
        <w:r w:rsidRPr="00223967" w:rsidDel="00021A0F">
          <w:delText xml:space="preserve"> och våld såväl på som utanför idrottsarenan.</w:delText>
        </w:r>
      </w:del>
    </w:p>
    <w:p w14:paraId="27DB957D" w14:textId="77777777" w:rsidR="00F31AF3" w:rsidRPr="003B2F72" w:rsidDel="00021A0F" w:rsidRDefault="00F31AF3" w:rsidP="00F63670">
      <w:pPr>
        <w:pStyle w:val="Rubrik3"/>
        <w:rPr>
          <w:del w:id="1218" w:author="Helen" w:date="2017-05-06T11:56:00Z"/>
        </w:rPr>
      </w:pPr>
      <w:bookmarkStart w:id="1219" w:name="_Toc356212580"/>
      <w:bookmarkStart w:id="1220" w:name="_Toc356212843"/>
      <w:bookmarkStart w:id="1221" w:name="_Toc356214204"/>
      <w:bookmarkStart w:id="1222" w:name="_Toc356215423"/>
      <w:bookmarkStart w:id="1223" w:name="_Toc360344882"/>
      <w:del w:id="1224" w:author="Helen" w:date="2017-05-06T11:56:00Z">
        <w:r w:rsidRPr="003B2F72" w:rsidDel="00021A0F">
          <w:delText xml:space="preserve">2 §   </w:delText>
        </w:r>
        <w:bookmarkEnd w:id="1219"/>
        <w:bookmarkEnd w:id="1220"/>
        <w:bookmarkEnd w:id="1221"/>
        <w:bookmarkEnd w:id="1222"/>
        <w:bookmarkEnd w:id="1223"/>
        <w:r w:rsidR="00197AFB" w:rsidDel="00021A0F">
          <w:delText>Sammansättning</w:delText>
        </w:r>
      </w:del>
    </w:p>
    <w:p w14:paraId="2E02B5A7" w14:textId="77777777" w:rsidR="00F31AF3" w:rsidDel="00021A0F" w:rsidRDefault="00F31AF3" w:rsidP="00F63670">
      <w:pPr>
        <w:pStyle w:val="Brdtext"/>
        <w:rPr>
          <w:del w:id="1225" w:author="Helen" w:date="2017-05-06T11:56:00Z"/>
        </w:rPr>
      </w:pPr>
      <w:del w:id="1226" w:author="Helen" w:date="2017-05-06T11:56:00Z">
        <w:r w:rsidDel="00021A0F">
          <w:delText>Förbundet bestå</w:delText>
        </w:r>
        <w:r w:rsidR="004A72E4" w:rsidDel="00021A0F">
          <w:delText>r av de föreningar som enligt 2</w:delText>
        </w:r>
        <w:r w:rsidR="004C2032" w:rsidDel="00021A0F">
          <w:delText xml:space="preserve"> kap. 1 § erhållit medlemskap i F</w:delText>
        </w:r>
        <w:r w:rsidDel="00021A0F">
          <w:delText>örbundet.</w:delText>
        </w:r>
      </w:del>
    </w:p>
    <w:p w14:paraId="38FF87F5" w14:textId="77777777" w:rsidR="00F31AF3" w:rsidDel="00CC0F99" w:rsidRDefault="00F31AF3" w:rsidP="00F63670">
      <w:pPr>
        <w:pStyle w:val="Brdtext"/>
        <w:rPr>
          <w:del w:id="1227" w:author="Helen" w:date="2017-05-06T12:04:00Z"/>
        </w:rPr>
      </w:pPr>
      <w:del w:id="1228" w:author="Helen" w:date="2017-05-06T12:04:00Z">
        <w:r w:rsidDel="00CC0F99">
          <w:delText xml:space="preserve">Förbundet har för sin regionala verksamhet </w:delText>
        </w:r>
        <w:r w:rsidR="004C2032" w:rsidDel="00CC0F99">
          <w:delText>specialidrotts</w:delText>
        </w:r>
        <w:r w:rsidR="00782878" w:rsidDel="00CC0F99">
          <w:delText>distrikts</w:delText>
        </w:r>
        <w:r w:rsidR="004C2032" w:rsidDel="00CC0F99">
          <w:delText>förbund (</w:delText>
        </w:r>
        <w:r w:rsidDel="00CC0F99">
          <w:delText>SDF</w:delText>
        </w:r>
        <w:r w:rsidR="004C2032" w:rsidDel="00CC0F99">
          <w:delText>)</w:delText>
        </w:r>
        <w:r w:rsidDel="00CC0F99">
          <w:delText xml:space="preserve">. </w:delText>
        </w:r>
      </w:del>
    </w:p>
    <w:p w14:paraId="3E0F9600" w14:textId="77777777" w:rsidR="00F31AF3" w:rsidDel="00CC0F99" w:rsidRDefault="00F31AF3" w:rsidP="00F63670">
      <w:pPr>
        <w:pStyle w:val="Rubrik3"/>
        <w:rPr>
          <w:del w:id="1229" w:author="Helen" w:date="2017-05-06T12:04:00Z"/>
        </w:rPr>
      </w:pPr>
      <w:bookmarkStart w:id="1230" w:name="_Toc356212581"/>
      <w:bookmarkStart w:id="1231" w:name="_Toc356212844"/>
      <w:bookmarkStart w:id="1232" w:name="_Toc356214205"/>
      <w:bookmarkStart w:id="1233" w:name="_Toc356215424"/>
      <w:bookmarkStart w:id="1234" w:name="_Toc360344883"/>
      <w:del w:id="1235" w:author="Helen" w:date="2017-05-06T12:04:00Z">
        <w:r w:rsidDel="00CC0F99">
          <w:delText>3 §   Tillhörighet</w:delText>
        </w:r>
        <w:bookmarkEnd w:id="1230"/>
        <w:bookmarkEnd w:id="1231"/>
        <w:bookmarkEnd w:id="1232"/>
        <w:bookmarkEnd w:id="1233"/>
        <w:bookmarkEnd w:id="1234"/>
      </w:del>
    </w:p>
    <w:p w14:paraId="76FA493A" w14:textId="77777777" w:rsidR="004E1106" w:rsidDel="00CC0F99" w:rsidRDefault="00F31AF3" w:rsidP="00F63670">
      <w:pPr>
        <w:pStyle w:val="Brdtext"/>
        <w:rPr>
          <w:del w:id="1236" w:author="Helen" w:date="2017-05-06T12:04:00Z"/>
        </w:rPr>
      </w:pPr>
      <w:del w:id="1237" w:author="Helen" w:date="2017-05-06T12:04:00Z">
        <w:r w:rsidDel="00CC0F99">
          <w:delText>Förbundet är medlem</w:delText>
        </w:r>
        <w:r w:rsidR="004C2032" w:rsidDel="00CC0F99">
          <w:delText xml:space="preserve"> i RF</w:delText>
        </w:r>
        <w:r w:rsidR="00782878" w:rsidDel="00CC0F99">
          <w:delText xml:space="preserve"> samt i…………</w:delText>
        </w:r>
        <w:r w:rsidDel="00CC0F99">
          <w:delText>……………….(</w:delText>
        </w:r>
        <w:r w:rsidDel="00CC0F99">
          <w:rPr>
            <w:i/>
            <w:iCs/>
          </w:rPr>
          <w:delText>internationella förbund m.fl.</w:delText>
        </w:r>
        <w:r w:rsidR="00782878" w:rsidDel="00CC0F99">
          <w:delText>) ………</w:delText>
        </w:r>
        <w:r w:rsidDel="00CC0F99">
          <w:delText>…</w:delText>
        </w:r>
        <w:r w:rsidR="00C762D3" w:rsidDel="00CC0F99">
          <w:delText xml:space="preserve"> </w:delText>
        </w:r>
      </w:del>
    </w:p>
    <w:p w14:paraId="7AD81DFE" w14:textId="77777777" w:rsidR="00F31AF3" w:rsidDel="00CC0F99" w:rsidRDefault="004E1106" w:rsidP="00F63670">
      <w:pPr>
        <w:pStyle w:val="Brdtext"/>
        <w:rPr>
          <w:del w:id="1238" w:author="Helen" w:date="2017-05-06T12:04:00Z"/>
          <w:i/>
          <w:iCs/>
        </w:rPr>
      </w:pPr>
      <w:del w:id="1239" w:author="Helen" w:date="2017-05-06T12:04:00Z">
        <w:r w:rsidDel="00CC0F99">
          <w:delText>Förbundet och dess olika organ samt förtroendevalda, ledare och funktionärer</w:delText>
        </w:r>
        <w:r w:rsidR="00C762D3" w:rsidDel="00CC0F99">
          <w:delText xml:space="preserve"> </w:delText>
        </w:r>
        <w:r w:rsidR="00F33B47" w:rsidDel="00CC0F99">
          <w:delText xml:space="preserve">ska </w:delText>
        </w:r>
        <w:r w:rsidR="004C2032" w:rsidDel="00CC0F99">
          <w:delText>i tillämpliga delar följa nämnda organisationers</w:delText>
        </w:r>
        <w:r w:rsidR="00F31AF3" w:rsidDel="00CC0F99">
          <w:delText xml:space="preserve"> stadgar och bestämmelser</w:delText>
        </w:r>
        <w:r w:rsidDel="00CC0F99">
          <w:delText xml:space="preserve"> samt fattade beslut</w:delText>
        </w:r>
        <w:r w:rsidR="008A1EC9" w:rsidDel="00CC0F99">
          <w:delText>, som utgör</w:delText>
        </w:r>
        <w:r w:rsidR="00271CD7" w:rsidDel="00CC0F99">
          <w:delText xml:space="preserve"> en integrerad del av f</w:delText>
        </w:r>
        <w:r w:rsidR="008A1EC9" w:rsidDel="00CC0F99">
          <w:delText>örbundets regelverk.</w:delText>
        </w:r>
      </w:del>
    </w:p>
    <w:p w14:paraId="50039714" w14:textId="77777777" w:rsidR="00F31AF3" w:rsidDel="00021A0F" w:rsidRDefault="00F31AF3">
      <w:pPr>
        <w:pStyle w:val="Rubrik3"/>
        <w:rPr>
          <w:del w:id="1240" w:author="Helen" w:date="2017-05-06T11:57:00Z"/>
        </w:rPr>
      </w:pPr>
      <w:bookmarkStart w:id="1241" w:name="_Toc356212582"/>
      <w:bookmarkStart w:id="1242" w:name="_Toc356212845"/>
      <w:bookmarkStart w:id="1243" w:name="_Toc356214206"/>
      <w:bookmarkStart w:id="1244" w:name="_Toc356215425"/>
      <w:bookmarkStart w:id="1245" w:name="_Toc360344884"/>
      <w:del w:id="1246" w:author="Helen" w:date="2017-05-06T12:04:00Z">
        <w:r w:rsidDel="00CC0F99">
          <w:delText>4 §   Beslutande organ</w:delText>
        </w:r>
      </w:del>
      <w:bookmarkEnd w:id="1241"/>
      <w:bookmarkEnd w:id="1242"/>
      <w:bookmarkEnd w:id="1243"/>
      <w:bookmarkEnd w:id="1244"/>
      <w:bookmarkEnd w:id="1245"/>
    </w:p>
    <w:p w14:paraId="34C7B335" w14:textId="77777777" w:rsidR="00F31AF3" w:rsidDel="00021A0F" w:rsidRDefault="00C762D3">
      <w:pPr>
        <w:pStyle w:val="Rubrik3"/>
        <w:rPr>
          <w:del w:id="1247" w:author="Helen" w:date="2017-05-06T11:57:00Z"/>
        </w:rPr>
        <w:pPrChange w:id="1248" w:author="Helen" w:date="2017-05-06T11:57:00Z">
          <w:pPr>
            <w:pStyle w:val="Brdtext"/>
          </w:pPr>
        </w:pPrChange>
      </w:pPr>
      <w:del w:id="1249" w:author="Helen" w:date="2017-05-06T11:57:00Z">
        <w:r w:rsidDel="00021A0F">
          <w:delText>Förbundets beslutan</w:delText>
        </w:r>
        <w:r w:rsidR="004E1106" w:rsidDel="00021A0F">
          <w:delText>de organ är f</w:delText>
        </w:r>
        <w:r w:rsidDel="00021A0F">
          <w:delText xml:space="preserve">örbundsmötet, </w:delText>
        </w:r>
        <w:r w:rsidR="00F45098" w:rsidDel="00021A0F">
          <w:delText>e</w:delText>
        </w:r>
        <w:r w:rsidR="004E1106" w:rsidDel="00021A0F">
          <w:delText>xtra förbundsmöte och</w:delText>
        </w:r>
        <w:r w:rsidR="00F801DA" w:rsidDel="00021A0F">
          <w:delText xml:space="preserve"> styrelsen samt av årsmötet valda nämnder</w:delText>
        </w:r>
        <w:r w:rsidR="00F31AF3" w:rsidDel="00021A0F">
          <w:delText>.</w:delText>
        </w:r>
      </w:del>
    </w:p>
    <w:p w14:paraId="6C32C308" w14:textId="77777777" w:rsidR="00F31AF3" w:rsidDel="00021A0F" w:rsidRDefault="00F31AF3">
      <w:pPr>
        <w:pStyle w:val="Rubrik3"/>
        <w:rPr>
          <w:del w:id="1250" w:author="Helen" w:date="2017-05-06T11:57:00Z"/>
        </w:rPr>
      </w:pPr>
      <w:bookmarkStart w:id="1251" w:name="_Toc356212583"/>
      <w:bookmarkStart w:id="1252" w:name="_Toc356212846"/>
      <w:bookmarkStart w:id="1253" w:name="_Toc356214207"/>
      <w:bookmarkStart w:id="1254" w:name="_Toc356215426"/>
      <w:bookmarkStart w:id="1255" w:name="_Toc360344885"/>
      <w:del w:id="1256" w:author="Helen" w:date="2017-05-06T11:57:00Z">
        <w:r w:rsidDel="00021A0F">
          <w:delText>5 §   Sammansättning av styrelse m.m.</w:delText>
        </w:r>
        <w:bookmarkEnd w:id="1251"/>
        <w:bookmarkEnd w:id="1252"/>
        <w:bookmarkEnd w:id="1253"/>
        <w:bookmarkEnd w:id="1254"/>
        <w:bookmarkEnd w:id="1255"/>
      </w:del>
    </w:p>
    <w:p w14:paraId="7270EE62" w14:textId="77777777" w:rsidR="00F31AF3" w:rsidDel="00021A0F" w:rsidRDefault="00F31AF3">
      <w:pPr>
        <w:pStyle w:val="Rubrik3"/>
        <w:rPr>
          <w:del w:id="1257" w:author="Helen" w:date="2017-05-06T11:57:00Z"/>
        </w:rPr>
        <w:pPrChange w:id="1258" w:author="Helen" w:date="2017-05-06T11:57:00Z">
          <w:pPr>
            <w:pStyle w:val="Brdtext"/>
          </w:pPr>
        </w:pPrChange>
      </w:pPr>
      <w:del w:id="1259" w:author="Helen" w:date="2017-05-06T11:57:00Z">
        <w:r w:rsidDel="00021A0F">
          <w:delText>Förbundet, dess SDF och föreningar</w:delText>
        </w:r>
        <w:r w:rsidR="00F33B47" w:rsidDel="00021A0F">
          <w:delText xml:space="preserve"> ska </w:delText>
        </w:r>
        <w:r w:rsidR="00782878" w:rsidDel="00021A0F">
          <w:delText xml:space="preserve">aktivt </w:delText>
        </w:r>
        <w:r w:rsidDel="00021A0F">
          <w:delText>verka för att styrelse</w:delText>
        </w:r>
        <w:r w:rsidR="00782878" w:rsidDel="00021A0F">
          <w:delText>r</w:delText>
        </w:r>
        <w:r w:rsidDel="00021A0F">
          <w:delText>, valberedning</w:delText>
        </w:r>
        <w:r w:rsidR="00782878" w:rsidDel="00021A0F">
          <w:delText>ar</w:delText>
        </w:r>
        <w:r w:rsidDel="00021A0F">
          <w:delText xml:space="preserve">, kommittéer, och andra organ får </w:delText>
        </w:r>
        <w:r w:rsidR="002A405D" w:rsidDel="00021A0F">
          <w:delText>en</w:delText>
        </w:r>
        <w:r w:rsidDel="00021A0F">
          <w:delText xml:space="preserve"> sammansättning </w:delText>
        </w:r>
        <w:r w:rsidR="002A405D" w:rsidDel="00021A0F">
          <w:delText xml:space="preserve">som präglas av mångfald och </w:delText>
        </w:r>
        <w:r w:rsidDel="00021A0F">
          <w:delText>jämställdhet</w:delText>
        </w:r>
        <w:r w:rsidR="002A405D" w:rsidDel="00021A0F">
          <w:delText xml:space="preserve">. </w:delText>
        </w:r>
      </w:del>
    </w:p>
    <w:p w14:paraId="717615C4" w14:textId="77777777" w:rsidR="00F31AF3" w:rsidDel="00021A0F" w:rsidRDefault="00F31AF3">
      <w:pPr>
        <w:pStyle w:val="Rubrik3"/>
        <w:rPr>
          <w:del w:id="1260" w:author="Helen" w:date="2017-05-06T11:57:00Z"/>
        </w:rPr>
      </w:pPr>
      <w:bookmarkStart w:id="1261" w:name="_Toc356212584"/>
      <w:bookmarkStart w:id="1262" w:name="_Toc356212847"/>
      <w:bookmarkStart w:id="1263" w:name="_Toc356214208"/>
      <w:bookmarkStart w:id="1264" w:name="_Toc356215427"/>
      <w:bookmarkStart w:id="1265" w:name="_Toc360344886"/>
      <w:del w:id="1266" w:author="Helen" w:date="2017-05-06T11:57:00Z">
        <w:r w:rsidDel="00021A0F">
          <w:delText>6 §   Firmateckning</w:delText>
        </w:r>
        <w:bookmarkEnd w:id="1261"/>
        <w:bookmarkEnd w:id="1262"/>
        <w:bookmarkEnd w:id="1263"/>
        <w:bookmarkEnd w:id="1264"/>
        <w:bookmarkEnd w:id="1265"/>
      </w:del>
    </w:p>
    <w:p w14:paraId="5A2DFD42" w14:textId="77777777" w:rsidR="00AB6675" w:rsidRPr="00AB6675" w:rsidDel="00021A0F" w:rsidRDefault="00AB6675">
      <w:pPr>
        <w:pStyle w:val="Rubrik3"/>
        <w:rPr>
          <w:del w:id="1267" w:author="Helen" w:date="2017-05-06T11:57:00Z"/>
        </w:rPr>
        <w:pPrChange w:id="1268" w:author="Helen" w:date="2017-05-06T11:57:00Z">
          <w:pPr/>
        </w:pPrChange>
      </w:pPr>
      <w:del w:id="1269" w:author="Helen" w:date="2017-05-06T11:57:00Z">
        <w:r w:rsidDel="00021A0F">
          <w:delText>Förbundets</w:delText>
        </w:r>
        <w:r w:rsidRPr="00AB6675" w:rsidDel="00021A0F">
          <w:delText xml:space="preserve"> firma tecknas av </w:delText>
        </w:r>
        <w:r w:rsidR="002A405D" w:rsidDel="00021A0F">
          <w:delText>styrelsen</w:delText>
        </w:r>
        <w:r w:rsidR="00F801DA" w:rsidDel="00021A0F">
          <w:delText>.</w:delText>
        </w:r>
      </w:del>
    </w:p>
    <w:p w14:paraId="3159ACF6" w14:textId="77777777" w:rsidR="00AB6675" w:rsidRPr="00AB6675" w:rsidDel="00021A0F" w:rsidRDefault="00AB6675">
      <w:pPr>
        <w:pStyle w:val="Rubrik3"/>
        <w:rPr>
          <w:del w:id="1270" w:author="Helen" w:date="2017-05-06T11:57:00Z"/>
        </w:rPr>
        <w:pPrChange w:id="1271" w:author="Helen" w:date="2017-05-06T11:57:00Z">
          <w:pPr/>
        </w:pPrChange>
      </w:pPr>
      <w:del w:id="1272" w:author="Helen" w:date="2017-05-06T11:57:00Z">
        <w:r w:rsidRPr="00AB6675" w:rsidDel="00021A0F">
          <w:delText>Styrelsen har rätt att delegera firmateckningsrätten till två styrelseledamöter gemensamt eller till en eller flera särskilt utsedda personer.</w:delText>
        </w:r>
      </w:del>
    </w:p>
    <w:p w14:paraId="584D26FE" w14:textId="77777777" w:rsidR="00F801DA" w:rsidDel="00021A0F" w:rsidRDefault="00AB6675">
      <w:pPr>
        <w:pStyle w:val="Rubrik3"/>
        <w:rPr>
          <w:del w:id="1273" w:author="Helen" w:date="2017-05-06T11:57:00Z"/>
        </w:rPr>
        <w:pPrChange w:id="1274" w:author="Helen" w:date="2017-05-06T11:57:00Z">
          <w:pPr/>
        </w:pPrChange>
      </w:pPr>
      <w:del w:id="1275" w:author="Helen" w:date="2017-05-06T11:57:00Z">
        <w:r w:rsidRPr="00AB6675" w:rsidDel="00021A0F">
          <w:delText xml:space="preserve">Den som </w:delText>
        </w:r>
        <w:r w:rsidR="00F801DA" w:rsidDel="00021A0F">
          <w:delText>genom delegation fått fullmakt att företräda förbundet ska återrapportera till styrelsen.</w:delText>
        </w:r>
      </w:del>
    </w:p>
    <w:p w14:paraId="22DDBF02" w14:textId="77777777" w:rsidR="00F31AF3" w:rsidDel="00021A0F" w:rsidRDefault="00F31AF3">
      <w:pPr>
        <w:pStyle w:val="Rubrik3"/>
        <w:rPr>
          <w:del w:id="1276" w:author="Helen" w:date="2017-05-06T11:57:00Z"/>
        </w:rPr>
      </w:pPr>
      <w:bookmarkStart w:id="1277" w:name="_Toc356212585"/>
      <w:bookmarkStart w:id="1278" w:name="_Toc356212848"/>
      <w:bookmarkStart w:id="1279" w:name="_Toc356214209"/>
      <w:bookmarkStart w:id="1280" w:name="_Toc356215428"/>
      <w:bookmarkStart w:id="1281" w:name="_Toc360344887"/>
      <w:del w:id="1282" w:author="Helen" w:date="2017-05-06T11:57:00Z">
        <w:r w:rsidDel="00021A0F">
          <w:delText>7 §   Verksamhets- och räkenskapsår</w:delText>
        </w:r>
        <w:bookmarkEnd w:id="1277"/>
        <w:bookmarkEnd w:id="1278"/>
        <w:bookmarkEnd w:id="1279"/>
        <w:bookmarkEnd w:id="1280"/>
        <w:bookmarkEnd w:id="1281"/>
      </w:del>
    </w:p>
    <w:p w14:paraId="2FF5764F" w14:textId="77777777" w:rsidR="00F31AF3" w:rsidDel="00021A0F" w:rsidRDefault="00F31AF3">
      <w:pPr>
        <w:pStyle w:val="Rubrik3"/>
        <w:rPr>
          <w:del w:id="1283" w:author="Helen" w:date="2017-05-06T11:57:00Z"/>
        </w:rPr>
        <w:pPrChange w:id="1284" w:author="Helen" w:date="2017-05-06T11:57:00Z">
          <w:pPr>
            <w:pStyle w:val="Brdtext"/>
          </w:pPr>
        </w:pPrChange>
      </w:pPr>
      <w:del w:id="1285" w:author="Helen" w:date="2017-05-06T11:57:00Z">
        <w:r w:rsidDel="00021A0F">
          <w:delText>Förbundets verksamhets- och räkensk</w:delText>
        </w:r>
        <w:r w:rsidR="00F801DA" w:rsidDel="00021A0F">
          <w:delText>apsår omfattar tiden fr.o.m. den 1 januari t.o.m. den 31 december.</w:delText>
        </w:r>
      </w:del>
    </w:p>
    <w:p w14:paraId="76C89295" w14:textId="77777777" w:rsidR="00F31AF3" w:rsidDel="00021A0F" w:rsidRDefault="00AB6675">
      <w:pPr>
        <w:pStyle w:val="Rubrik3"/>
        <w:rPr>
          <w:del w:id="1286" w:author="Helen" w:date="2017-05-06T11:57:00Z"/>
        </w:rPr>
      </w:pPr>
      <w:bookmarkStart w:id="1287" w:name="_Toc356212587"/>
      <w:bookmarkStart w:id="1288" w:name="_Toc356212850"/>
      <w:bookmarkStart w:id="1289" w:name="_Toc356214211"/>
      <w:bookmarkStart w:id="1290" w:name="_Toc356215430"/>
      <w:bookmarkStart w:id="1291" w:name="_Toc360344889"/>
      <w:del w:id="1292" w:author="Helen" w:date="2017-05-06T11:57:00Z">
        <w:r w:rsidDel="00021A0F">
          <w:delText>8</w:delText>
        </w:r>
        <w:r w:rsidR="00F31AF3" w:rsidDel="00021A0F">
          <w:delText xml:space="preserve"> §   Stadgeändring</w:delText>
        </w:r>
        <w:bookmarkEnd w:id="1287"/>
        <w:bookmarkEnd w:id="1288"/>
        <w:bookmarkEnd w:id="1289"/>
        <w:bookmarkEnd w:id="1290"/>
        <w:bookmarkEnd w:id="1291"/>
      </w:del>
    </w:p>
    <w:p w14:paraId="07AC4ED3" w14:textId="77777777" w:rsidR="00F31AF3" w:rsidDel="00021A0F" w:rsidRDefault="00F31AF3">
      <w:pPr>
        <w:pStyle w:val="Rubrik3"/>
        <w:rPr>
          <w:del w:id="1293" w:author="Helen" w:date="2017-05-06T11:57:00Z"/>
        </w:rPr>
        <w:pPrChange w:id="1294" w:author="Helen" w:date="2017-05-06T11:57:00Z">
          <w:pPr>
            <w:pStyle w:val="Brdtext"/>
          </w:pPr>
        </w:pPrChange>
      </w:pPr>
      <w:del w:id="1295" w:author="Helen" w:date="2017-05-06T11:57:00Z">
        <w:r w:rsidDel="00021A0F">
          <w:delText>För ändring av stadgar</w:delText>
        </w:r>
        <w:r w:rsidR="00F801DA" w:rsidDel="00021A0F">
          <w:delText>na</w:delText>
        </w:r>
        <w:r w:rsidDel="00021A0F">
          <w:delText xml:space="preserve"> krävs beslut av</w:delText>
        </w:r>
        <w:r w:rsidR="00271CD7" w:rsidDel="00021A0F">
          <w:delText xml:space="preserve"> f</w:delText>
        </w:r>
        <w:r w:rsidR="00C762D3" w:rsidDel="00021A0F">
          <w:delText xml:space="preserve">örbundsmöte </w:delText>
        </w:r>
        <w:r w:rsidDel="00021A0F">
          <w:delText>med minst 2/3 av antalet avgivna röster.</w:delText>
        </w:r>
      </w:del>
    </w:p>
    <w:p w14:paraId="7858AF51" w14:textId="77777777" w:rsidR="00F31AF3" w:rsidDel="00021A0F" w:rsidRDefault="00AB6675">
      <w:pPr>
        <w:pStyle w:val="Rubrik3"/>
        <w:rPr>
          <w:del w:id="1296" w:author="Helen" w:date="2017-05-06T11:57:00Z"/>
        </w:rPr>
      </w:pPr>
      <w:bookmarkStart w:id="1297" w:name="_Toc356212588"/>
      <w:bookmarkStart w:id="1298" w:name="_Toc356212851"/>
      <w:bookmarkStart w:id="1299" w:name="_Toc356214212"/>
      <w:bookmarkStart w:id="1300" w:name="_Toc356215431"/>
      <w:bookmarkStart w:id="1301" w:name="_Toc360344890"/>
      <w:del w:id="1302" w:author="Helen" w:date="2017-05-06T11:57:00Z">
        <w:r w:rsidDel="00021A0F">
          <w:delText>9</w:delText>
        </w:r>
        <w:r w:rsidR="00F31AF3" w:rsidDel="00021A0F">
          <w:delText xml:space="preserve"> §   </w:delText>
        </w:r>
        <w:r w:rsidR="00B071DC" w:rsidDel="00021A0F">
          <w:delText>S</w:delText>
        </w:r>
        <w:r w:rsidR="00F31AF3" w:rsidDel="00021A0F">
          <w:delText>kiljeklausul</w:delText>
        </w:r>
        <w:bookmarkEnd w:id="1297"/>
        <w:bookmarkEnd w:id="1298"/>
        <w:bookmarkEnd w:id="1299"/>
        <w:bookmarkEnd w:id="1300"/>
        <w:bookmarkEnd w:id="1301"/>
      </w:del>
    </w:p>
    <w:p w14:paraId="7D4ABF3E" w14:textId="77777777" w:rsidR="00F31AF3" w:rsidRPr="00E4269B" w:rsidDel="00021A0F" w:rsidRDefault="00AB6675">
      <w:pPr>
        <w:pStyle w:val="Rubrik3"/>
        <w:rPr>
          <w:del w:id="1303" w:author="Helen" w:date="2017-05-06T11:57:00Z"/>
          <w:i/>
        </w:rPr>
        <w:pPrChange w:id="1304" w:author="Helen" w:date="2017-05-06T11:57:00Z">
          <w:pPr/>
        </w:pPrChange>
      </w:pPr>
      <w:del w:id="1305" w:author="Helen" w:date="2017-05-06T11:57:00Z">
        <w:r w:rsidRPr="00AB6675" w:rsidDel="00021A0F">
          <w:delText>Talan i tvist där parterna är enskild medlem</w:delText>
        </w:r>
        <w:r w:rsidDel="00021A0F">
          <w:delText xml:space="preserve"> i förening</w:delText>
        </w:r>
        <w:r w:rsidRPr="00AB6675" w:rsidDel="00021A0F">
          <w:delText>, funktionär, förening, IdrottsAB, SDF, DF, SF eller RF får inte väckas vid allmän domstol. Sådan tvist ska, utom i fall då annan särskild ordning är föres</w:delText>
        </w:r>
        <w:r w:rsidR="00B071DC" w:rsidDel="00021A0F">
          <w:delText>kriven i RF:s stadgar, dessa</w:delText>
        </w:r>
        <w:r w:rsidRPr="00AB6675" w:rsidDel="00021A0F">
          <w:delText xml:space="preserve"> stadgar</w:delText>
        </w:r>
        <w:r w:rsidR="00B071DC" w:rsidDel="00021A0F">
          <w:delText xml:space="preserve"> eller tävlingsregler</w:delText>
        </w:r>
        <w:r w:rsidRPr="00AB6675" w:rsidDel="00021A0F">
          <w:delText xml:space="preserve">, avgöras enligt </w:delText>
        </w:r>
        <w:r w:rsidR="00F13175" w:rsidDel="00021A0F">
          <w:delText>av RF</w:delText>
        </w:r>
        <w:r w:rsidR="00B071DC" w:rsidDel="00021A0F">
          <w:delText xml:space="preserve"> </w:delText>
        </w:r>
        <w:r w:rsidRPr="00AB6675" w:rsidDel="00021A0F">
          <w:delText>fastställt reglemente för Idrottens skiljenämnd.</w:delText>
        </w:r>
        <w:r w:rsidR="00E4269B" w:rsidDel="00021A0F">
          <w:delText xml:space="preserve"> </w:delText>
        </w:r>
      </w:del>
    </w:p>
    <w:p w14:paraId="3797A170" w14:textId="77777777" w:rsidR="00F31AF3" w:rsidRPr="004A1A98" w:rsidDel="00021A0F" w:rsidRDefault="00C762D3">
      <w:pPr>
        <w:pStyle w:val="Rubrik3"/>
        <w:rPr>
          <w:del w:id="1306" w:author="Helen" w:date="2017-05-06T11:57:00Z"/>
        </w:rPr>
      </w:pPr>
      <w:bookmarkStart w:id="1307" w:name="_Toc356212589"/>
      <w:bookmarkStart w:id="1308" w:name="_Toc356212852"/>
      <w:bookmarkStart w:id="1309" w:name="_Toc356214213"/>
      <w:bookmarkStart w:id="1310" w:name="_Toc356215432"/>
      <w:bookmarkStart w:id="1311" w:name="_Toc360344891"/>
      <w:del w:id="1312" w:author="Helen" w:date="2017-05-06T11:57:00Z">
        <w:r w:rsidDel="00021A0F">
          <w:delText>1</w:delText>
        </w:r>
        <w:r w:rsidR="00B071DC" w:rsidDel="00021A0F">
          <w:delText>0</w:delText>
        </w:r>
        <w:r w:rsidDel="00021A0F">
          <w:delText xml:space="preserve"> § </w:delText>
        </w:r>
        <w:r w:rsidR="00B071DC" w:rsidDel="00021A0F">
          <w:delText xml:space="preserve"> Upplösning av f</w:delText>
        </w:r>
        <w:r w:rsidR="00F31AF3" w:rsidRPr="004A1A98" w:rsidDel="00021A0F">
          <w:delText>örbundet</w:delText>
        </w:r>
        <w:bookmarkEnd w:id="1307"/>
        <w:bookmarkEnd w:id="1308"/>
        <w:bookmarkEnd w:id="1309"/>
        <w:bookmarkEnd w:id="1310"/>
        <w:bookmarkEnd w:id="1311"/>
      </w:del>
    </w:p>
    <w:p w14:paraId="4F191F87" w14:textId="77777777" w:rsidR="00F31AF3" w:rsidDel="00021A0F" w:rsidRDefault="00F31AF3">
      <w:pPr>
        <w:pStyle w:val="Rubrik3"/>
        <w:rPr>
          <w:del w:id="1313" w:author="Helen" w:date="2017-05-06T11:57:00Z"/>
        </w:rPr>
        <w:pPrChange w:id="1314" w:author="Helen" w:date="2017-05-06T11:57:00Z">
          <w:pPr>
            <w:pStyle w:val="Brdtext"/>
          </w:pPr>
        </w:pPrChange>
      </w:pPr>
      <w:del w:id="1315" w:author="Helen" w:date="2017-05-06T11:57:00Z">
        <w:r w:rsidDel="00021A0F">
          <w:delText>För upplösning av</w:delText>
        </w:r>
        <w:r w:rsidR="00C762D3" w:rsidDel="00021A0F">
          <w:delText xml:space="preserve"> </w:delText>
        </w:r>
        <w:r w:rsidR="00271CD7" w:rsidDel="00021A0F">
          <w:delText>förbundet</w:delText>
        </w:r>
        <w:r w:rsidR="00C762D3" w:rsidDel="00021A0F">
          <w:delText xml:space="preserve"> </w:delText>
        </w:r>
        <w:r w:rsidDel="00021A0F">
          <w:delText>krävs beslut med minst 2/3 av antalet avgivna röster vid två på varandra följande förbund</w:delText>
        </w:r>
        <w:r w:rsidR="004C5C70" w:rsidDel="00021A0F">
          <w:delText>smöten, hållna med minst sex månaders</w:delText>
        </w:r>
        <w:r w:rsidDel="00021A0F">
          <w:delText xml:space="preserve"> mellanrum.</w:delText>
        </w:r>
      </w:del>
    </w:p>
    <w:p w14:paraId="11DB4FB8" w14:textId="77777777" w:rsidR="00F13175" w:rsidDel="00021A0F" w:rsidRDefault="00F13175">
      <w:pPr>
        <w:pStyle w:val="Rubrik3"/>
        <w:rPr>
          <w:del w:id="1316" w:author="Helen" w:date="2017-05-06T11:57:00Z"/>
        </w:rPr>
        <w:pPrChange w:id="1317" w:author="Helen" w:date="2017-05-06T11:57:00Z">
          <w:pPr>
            <w:pStyle w:val="Brdtext"/>
          </w:pPr>
        </w:pPrChange>
      </w:pPr>
      <w:del w:id="1318" w:author="Helen" w:date="2017-05-06T11:57:00Z">
        <w:r w:rsidDel="00021A0F">
          <w:delText>I beslut om upplösning av förbundet ska anges dels att förbundets tillgångar ska användas till ett bestämt idrottsfrämjande ändamål, dels var det upplösta förbundets handlingar m.m. ska arkiveras t.ex. i folkrörelsearkiv eller motsvarande.</w:delText>
        </w:r>
      </w:del>
    </w:p>
    <w:p w14:paraId="258DF8DF" w14:textId="77777777" w:rsidR="00F13175" w:rsidDel="00021A0F" w:rsidRDefault="00F13175">
      <w:pPr>
        <w:pStyle w:val="Rubrik3"/>
        <w:rPr>
          <w:del w:id="1319" w:author="Helen" w:date="2017-05-06T11:57:00Z"/>
        </w:rPr>
        <w:pPrChange w:id="1320" w:author="Helen" w:date="2017-05-06T11:57:00Z">
          <w:pPr>
            <w:pStyle w:val="Brdtext"/>
          </w:pPr>
        </w:pPrChange>
      </w:pPr>
      <w:del w:id="1321" w:author="Helen" w:date="2017-05-06T11:57:00Z">
        <w:r w:rsidDel="00021A0F">
          <w:delText xml:space="preserve">Beslutet, tillsammans med kopior av styrelsens och förbundsmötets protokoll i ärendet, samt revisionsberättelse jämte balans- och resultaträkningar, ska </w:delText>
        </w:r>
        <w:r w:rsidR="002A315C" w:rsidDel="00021A0F">
          <w:delText>snarast</w:delText>
        </w:r>
        <w:r w:rsidDel="00021A0F">
          <w:delText xml:space="preserve"> skickas till RF.</w:delText>
        </w:r>
      </w:del>
    </w:p>
    <w:p w14:paraId="5291513C" w14:textId="77777777" w:rsidR="00F31AF3" w:rsidDel="00021A0F" w:rsidRDefault="00F31AF3">
      <w:pPr>
        <w:pStyle w:val="Rubrik3"/>
        <w:rPr>
          <w:del w:id="1322" w:author="Helen" w:date="2017-05-06T11:57:00Z"/>
        </w:rPr>
        <w:pPrChange w:id="1323" w:author="Helen" w:date="2017-05-06T11:57:00Z">
          <w:pPr>
            <w:pStyle w:val="Brdtext"/>
          </w:pPr>
        </w:pPrChange>
      </w:pPr>
    </w:p>
    <w:p w14:paraId="2BE65CEA" w14:textId="77777777" w:rsidR="004A1A98" w:rsidDel="00021A0F" w:rsidRDefault="004A1A98">
      <w:pPr>
        <w:pStyle w:val="Rubrik3"/>
        <w:rPr>
          <w:del w:id="1324" w:author="Helen" w:date="2017-05-06T11:57:00Z"/>
        </w:rPr>
        <w:pPrChange w:id="1325" w:author="Helen" w:date="2017-05-06T11:57:00Z">
          <w:pPr>
            <w:pStyle w:val="Rubrik2"/>
          </w:pPr>
        </w:pPrChange>
      </w:pPr>
      <w:bookmarkStart w:id="1326" w:name="_Toc356212617"/>
      <w:bookmarkStart w:id="1327" w:name="_Toc356212880"/>
      <w:bookmarkStart w:id="1328" w:name="_Toc356214241"/>
      <w:bookmarkStart w:id="1329" w:name="_Toc356215460"/>
      <w:bookmarkStart w:id="1330" w:name="_Toc360344919"/>
      <w:bookmarkStart w:id="1331" w:name="_Toc356212590"/>
      <w:bookmarkStart w:id="1332" w:name="_Toc356212853"/>
      <w:bookmarkStart w:id="1333" w:name="_Toc356214214"/>
      <w:bookmarkStart w:id="1334" w:name="_Toc356215433"/>
      <w:bookmarkStart w:id="1335" w:name="_Toc360344892"/>
      <w:del w:id="1336" w:author="Helen" w:date="2017-05-06T11:57:00Z">
        <w:r w:rsidRPr="001D6EEB" w:rsidDel="00021A0F">
          <w:delText>2 Kap</w:delText>
        </w:r>
        <w:r w:rsidRPr="001D6EEB" w:rsidDel="00021A0F">
          <w:tab/>
          <w:delText>Förbundets medlemmar - föreningar</w:delText>
        </w:r>
        <w:bookmarkEnd w:id="1326"/>
        <w:bookmarkEnd w:id="1327"/>
        <w:bookmarkEnd w:id="1328"/>
        <w:bookmarkEnd w:id="1329"/>
        <w:bookmarkEnd w:id="1330"/>
        <w:r w:rsidRPr="001D6EEB" w:rsidDel="00021A0F">
          <w:delText>na</w:delText>
        </w:r>
      </w:del>
    </w:p>
    <w:p w14:paraId="3F8748FC" w14:textId="77777777" w:rsidR="004A1A98" w:rsidRPr="001D6EEB" w:rsidDel="00021A0F" w:rsidRDefault="004A1A98">
      <w:pPr>
        <w:pStyle w:val="Rubrik3"/>
        <w:rPr>
          <w:del w:id="1337" w:author="Helen" w:date="2017-05-06T11:57:00Z"/>
        </w:rPr>
      </w:pPr>
      <w:bookmarkStart w:id="1338" w:name="_Toc356212618"/>
      <w:bookmarkStart w:id="1339" w:name="_Toc356212881"/>
      <w:bookmarkStart w:id="1340" w:name="_Toc356214242"/>
      <w:bookmarkStart w:id="1341" w:name="_Toc356215461"/>
      <w:bookmarkStart w:id="1342" w:name="_Toc360344920"/>
      <w:del w:id="1343" w:author="Helen" w:date="2017-05-06T11:57:00Z">
        <w:r w:rsidRPr="001D6EEB" w:rsidDel="00021A0F">
          <w:delText>1 §   Medlemskap i förbundet</w:delText>
        </w:r>
        <w:bookmarkEnd w:id="1338"/>
        <w:bookmarkEnd w:id="1339"/>
        <w:bookmarkEnd w:id="1340"/>
        <w:bookmarkEnd w:id="1341"/>
        <w:bookmarkEnd w:id="1342"/>
      </w:del>
    </w:p>
    <w:p w14:paraId="4407CC6E" w14:textId="77777777" w:rsidR="001D6EEB" w:rsidRPr="001D6EEB" w:rsidDel="00021A0F" w:rsidRDefault="001D6EEB">
      <w:pPr>
        <w:pStyle w:val="Rubrik3"/>
        <w:rPr>
          <w:del w:id="1344" w:author="Helen" w:date="2017-05-06T11:57:00Z"/>
        </w:rPr>
        <w:pPrChange w:id="1345" w:author="Helen" w:date="2017-05-06T11:57:00Z">
          <w:pPr>
            <w:pStyle w:val="Brdtext"/>
          </w:pPr>
        </w:pPrChange>
      </w:pPr>
      <w:del w:id="1346" w:author="Helen" w:date="2017-05-06T11:57:00Z">
        <w:r w:rsidRPr="001D6EEB" w:rsidDel="00021A0F">
          <w:delText>Ideell förening, som består av enbart fysiska personer, får efter skriftlig ansökan upptas som medlem i</w:delText>
        </w:r>
        <w:r w:rsidR="00C762D3" w:rsidDel="00021A0F">
          <w:delText xml:space="preserve"> </w:delText>
        </w:r>
        <w:r w:rsidR="00271CD7" w:rsidDel="00021A0F">
          <w:delText>förbundet</w:delText>
        </w:r>
        <w:r w:rsidR="00C762D3" w:rsidDel="00021A0F">
          <w:delText xml:space="preserve"> </w:delText>
        </w:r>
        <w:r w:rsidRPr="001D6EEB" w:rsidDel="00021A0F">
          <w:delText>om nedanstående villkor är uppfyllda.</w:delText>
        </w:r>
      </w:del>
    </w:p>
    <w:p w14:paraId="7A3A6C7A" w14:textId="77777777" w:rsidR="001D6EEB" w:rsidRPr="001D6EEB" w:rsidDel="00021A0F" w:rsidRDefault="001D6EEB">
      <w:pPr>
        <w:pStyle w:val="Rubrik3"/>
        <w:rPr>
          <w:del w:id="1347" w:author="Helen" w:date="2017-05-06T11:57:00Z"/>
        </w:rPr>
        <w:pPrChange w:id="1348" w:author="Helen" w:date="2017-05-06T11:57:00Z">
          <w:pPr>
            <w:pStyle w:val="Brdtext"/>
            <w:ind w:left="284" w:hanging="284"/>
          </w:pPr>
        </w:pPrChange>
      </w:pPr>
      <w:del w:id="1349" w:author="Helen" w:date="2017-05-06T11:57:00Z">
        <w:r w:rsidRPr="001D6EEB" w:rsidDel="00021A0F">
          <w:delText>1.</w:delText>
        </w:r>
        <w:r w:rsidRPr="001D6EEB" w:rsidDel="00021A0F">
          <w:tab/>
          <w:delText xml:space="preserve">Ansökningen om medlemskap är upprättad enligt RF:s anvisningar, vilket även innebär uppgift om föreningens organisationsnummer, och är åtföljd av föreningens stadgar, </w:delText>
        </w:r>
        <w:r w:rsidR="00C25DF8" w:rsidDel="00021A0F">
          <w:delText>som</w:delText>
        </w:r>
        <w:r w:rsidRPr="001D6EEB" w:rsidDel="00021A0F">
          <w:delText xml:space="preserve"> ska upprättas på grundval av RF:s stadgemall för idrottsföreningar. Om en sökande förening bedriver idrottslig verksamhet endast som en del av annan huvudsaklig verksamhet, och därför inte har stadgar som anknyter till RF:s stadgemall, är det tillräckligt att föreningen skriftligen förbinder sig att i sin idrottsliga verksamhet tillämpa de regler som är vedertagna inom idrottsrörelsen och på vilka RF:s stadgar bygger.</w:delText>
        </w:r>
      </w:del>
    </w:p>
    <w:p w14:paraId="2E608054" w14:textId="77777777" w:rsidR="002A315C" w:rsidDel="00021A0F" w:rsidRDefault="001D6EEB">
      <w:pPr>
        <w:pStyle w:val="Rubrik3"/>
        <w:rPr>
          <w:del w:id="1350" w:author="Helen" w:date="2017-05-06T11:57:00Z"/>
        </w:rPr>
        <w:pPrChange w:id="1351" w:author="Helen" w:date="2017-05-06T11:57:00Z">
          <w:pPr>
            <w:pStyle w:val="Brdtext"/>
            <w:ind w:left="284" w:hanging="284"/>
          </w:pPr>
        </w:pPrChange>
      </w:pPr>
      <w:del w:id="1352" w:author="Helen" w:date="2017-05-06T11:57:00Z">
        <w:r w:rsidRPr="001D6EEB" w:rsidDel="00021A0F">
          <w:delText>2.</w:delText>
        </w:r>
        <w:r w:rsidRPr="001D6EEB" w:rsidDel="00021A0F">
          <w:tab/>
          <w:delText>Föreningen bedriver idrottslig verksa</w:delText>
        </w:r>
        <w:r w:rsidR="00C25DF8" w:rsidDel="00021A0F">
          <w:delText>mhet enligt 1 kap. 1 §.</w:delText>
        </w:r>
      </w:del>
    </w:p>
    <w:p w14:paraId="4727E1AB" w14:textId="77777777" w:rsidR="001D6EEB" w:rsidRPr="001D6EEB" w:rsidDel="00021A0F" w:rsidRDefault="001D6EEB">
      <w:pPr>
        <w:pStyle w:val="Rubrik3"/>
        <w:rPr>
          <w:del w:id="1353" w:author="Helen" w:date="2017-05-06T11:57:00Z"/>
        </w:rPr>
        <w:pPrChange w:id="1354" w:author="Helen" w:date="2017-05-06T11:57:00Z">
          <w:pPr>
            <w:pStyle w:val="Brdtext"/>
            <w:ind w:left="284" w:hanging="284"/>
          </w:pPr>
        </w:pPrChange>
      </w:pPr>
      <w:del w:id="1355" w:author="Helen" w:date="2017-05-06T11:57:00Z">
        <w:r w:rsidRPr="001D6EEB" w:rsidDel="00021A0F">
          <w:delText>3.</w:delText>
        </w:r>
        <w:r w:rsidRPr="001D6EEB" w:rsidDel="00021A0F">
          <w:tab/>
          <w:delText xml:space="preserve">Föreningen har förbundit sig att i sin idrottsliga verksamhet följa RF:s och </w:delText>
        </w:r>
        <w:r w:rsidDel="00021A0F">
          <w:delText>förbundets</w:delText>
        </w:r>
        <w:r w:rsidRPr="001D6EEB" w:rsidDel="00021A0F">
          <w:delText xml:space="preserve"> stadgar, tävlingsregler och beslut fattade av överordnat idrottsorgan.</w:delText>
        </w:r>
      </w:del>
    </w:p>
    <w:p w14:paraId="60093E14" w14:textId="77777777" w:rsidR="001D6EEB" w:rsidRPr="001D6EEB" w:rsidDel="00021A0F" w:rsidRDefault="001D6EEB">
      <w:pPr>
        <w:pStyle w:val="Rubrik3"/>
        <w:rPr>
          <w:del w:id="1356" w:author="Helen" w:date="2017-05-06T11:57:00Z"/>
        </w:rPr>
        <w:pPrChange w:id="1357" w:author="Helen" w:date="2017-05-06T11:57:00Z">
          <w:pPr>
            <w:pStyle w:val="Brdtext"/>
            <w:ind w:left="284" w:hanging="284"/>
          </w:pPr>
        </w:pPrChange>
      </w:pPr>
      <w:del w:id="1358" w:author="Helen" w:date="2017-05-06T11:57:00Z">
        <w:r w:rsidRPr="001D6EEB" w:rsidDel="00021A0F">
          <w:delText>4.</w:delText>
        </w:r>
        <w:r w:rsidRPr="001D6EEB" w:rsidDel="00021A0F">
          <w:tab/>
          <w:delText>Föreningens namn inte är olämpligt eller kan förväxlas med en till RF redan ansluten förening.</w:delText>
        </w:r>
      </w:del>
    </w:p>
    <w:p w14:paraId="5D9F60C0" w14:textId="77777777" w:rsidR="001D6EEB" w:rsidDel="00021A0F" w:rsidRDefault="001D6EEB">
      <w:pPr>
        <w:pStyle w:val="Rubrik3"/>
        <w:rPr>
          <w:del w:id="1359" w:author="Helen" w:date="2017-05-06T11:57:00Z"/>
        </w:rPr>
        <w:pPrChange w:id="1360" w:author="Helen" w:date="2017-05-06T11:57:00Z">
          <w:pPr>
            <w:pStyle w:val="Brdtext"/>
            <w:ind w:left="284" w:hanging="284"/>
          </w:pPr>
        </w:pPrChange>
      </w:pPr>
      <w:del w:id="1361" w:author="Helen" w:date="2017-05-06T11:57:00Z">
        <w:r w:rsidRPr="001D6EEB" w:rsidDel="00021A0F">
          <w:delText>5.</w:delText>
        </w:r>
        <w:r w:rsidRPr="001D6EEB" w:rsidDel="00021A0F">
          <w:tab/>
          <w:delText xml:space="preserve">Föreningen har betalat de avgifter som </w:delText>
        </w:r>
        <w:r w:rsidDel="00021A0F">
          <w:delText>förbundsmötet</w:delText>
        </w:r>
        <w:r w:rsidRPr="001D6EEB" w:rsidDel="00021A0F">
          <w:delText xml:space="preserve"> i vederbörlig ordning kan ha bestämt.</w:delText>
        </w:r>
      </w:del>
    </w:p>
    <w:p w14:paraId="464F9DA3" w14:textId="77777777" w:rsidR="00C25DF8" w:rsidRPr="001D6EEB" w:rsidDel="00021A0F" w:rsidRDefault="00C25DF8">
      <w:pPr>
        <w:pStyle w:val="Rubrik3"/>
        <w:rPr>
          <w:del w:id="1362" w:author="Helen" w:date="2017-05-06T11:57:00Z"/>
        </w:rPr>
        <w:pPrChange w:id="1363" w:author="Helen" w:date="2017-05-06T11:57:00Z">
          <w:pPr>
            <w:pStyle w:val="Brdtext"/>
            <w:ind w:left="284" w:hanging="284"/>
          </w:pPr>
        </w:pPrChange>
      </w:pPr>
      <w:del w:id="1364" w:author="Helen" w:date="2017-05-06T11:57:00Z">
        <w:r w:rsidDel="00021A0F">
          <w:delText>6.</w:delText>
        </w:r>
        <w:r w:rsidDel="00021A0F">
          <w:tab/>
        </w:r>
        <w:r w:rsidR="00D32A86" w:rsidDel="00021A0F">
          <w:delText xml:space="preserve">Därutöver gäller </w:delText>
        </w:r>
        <w:r w:rsidDel="00021A0F">
          <w:delText>……………</w:delText>
        </w:r>
        <w:r w:rsidR="00D32A86" w:rsidDel="00021A0F">
          <w:delText>…………….</w:delText>
        </w:r>
      </w:del>
    </w:p>
    <w:p w14:paraId="775F41AA" w14:textId="77777777" w:rsidR="001D6EEB" w:rsidRPr="001D6EEB" w:rsidDel="00021A0F" w:rsidRDefault="00D32A86">
      <w:pPr>
        <w:pStyle w:val="Rubrik3"/>
        <w:rPr>
          <w:del w:id="1365" w:author="Helen" w:date="2017-05-06T11:57:00Z"/>
        </w:rPr>
        <w:pPrChange w:id="1366" w:author="Helen" w:date="2017-05-06T11:57:00Z">
          <w:pPr>
            <w:pStyle w:val="Brdtext"/>
          </w:pPr>
        </w:pPrChange>
      </w:pPr>
      <w:del w:id="1367" w:author="Helen" w:date="2017-05-06T11:57:00Z">
        <w:r w:rsidDel="00021A0F">
          <w:delText>Om</w:delText>
        </w:r>
        <w:r w:rsidR="001D6EEB" w:rsidRPr="001D6EEB" w:rsidDel="00021A0F">
          <w:delText xml:space="preserve"> förenings ansökan </w:delText>
        </w:r>
        <w:r w:rsidDel="00021A0F">
          <w:delText>avslås</w:delText>
        </w:r>
        <w:r w:rsidR="001D6EEB" w:rsidRPr="001D6EEB" w:rsidDel="00021A0F">
          <w:delText>, får föreningen överklaga beslutet hos RIN enligt 15 kap.</w:delText>
        </w:r>
        <w:r w:rsidR="001D6EEB" w:rsidDel="00021A0F">
          <w:delText xml:space="preserve"> RF:s stadgar</w:delText>
        </w:r>
      </w:del>
    </w:p>
    <w:p w14:paraId="1C671397" w14:textId="77777777" w:rsidR="004A1A98" w:rsidRPr="001D6EEB" w:rsidDel="00021A0F" w:rsidRDefault="001D6EEB">
      <w:pPr>
        <w:pStyle w:val="Rubrik3"/>
        <w:rPr>
          <w:del w:id="1368" w:author="Helen" w:date="2017-05-06T11:57:00Z"/>
        </w:rPr>
        <w:pPrChange w:id="1369" w:author="Helen" w:date="2017-05-06T11:57:00Z">
          <w:pPr>
            <w:pStyle w:val="Brdtext"/>
          </w:pPr>
        </w:pPrChange>
      </w:pPr>
      <w:del w:id="1370" w:author="Helen" w:date="2017-05-06T11:57:00Z">
        <w:r w:rsidDel="00021A0F">
          <w:delText>Medlemskap i</w:delText>
        </w:r>
        <w:r w:rsidR="00C762D3" w:rsidDel="00021A0F">
          <w:delText xml:space="preserve"> </w:delText>
        </w:r>
        <w:r w:rsidR="004A72E4" w:rsidDel="00021A0F">
          <w:delText>förbundet</w:delText>
        </w:r>
        <w:r w:rsidR="00C762D3" w:rsidDel="00021A0F">
          <w:delText xml:space="preserve"> </w:delText>
        </w:r>
        <w:r w:rsidRPr="001D6EEB" w:rsidDel="00021A0F">
          <w:delText xml:space="preserve">innebär att föreningen </w:delText>
        </w:r>
        <w:r w:rsidR="00D32A86" w:rsidRPr="001D6EEB" w:rsidDel="00021A0F">
          <w:delText xml:space="preserve">samtidigt </w:delText>
        </w:r>
        <w:r w:rsidRPr="001D6EEB" w:rsidDel="00021A0F">
          <w:delText xml:space="preserve">blir medlem i </w:delText>
        </w:r>
        <w:r w:rsidDel="00021A0F">
          <w:delText xml:space="preserve">det </w:delText>
        </w:r>
        <w:r w:rsidRPr="001D6EEB" w:rsidDel="00021A0F">
          <w:delText>SDF och DF</w:delText>
        </w:r>
        <w:r w:rsidDel="00021A0F">
          <w:delText xml:space="preserve"> inom vars gränser föreningen har sin hemort</w:delText>
        </w:r>
        <w:r w:rsidR="004A1A98" w:rsidRPr="001D6EEB" w:rsidDel="00021A0F">
          <w:delText>.</w:delText>
        </w:r>
        <w:r w:rsidR="00D32A86" w:rsidDel="00021A0F">
          <w:delText xml:space="preserve"> </w:delText>
        </w:r>
      </w:del>
    </w:p>
    <w:p w14:paraId="39675302" w14:textId="77777777" w:rsidR="004A1A98" w:rsidDel="00021A0F" w:rsidRDefault="004A1A98">
      <w:pPr>
        <w:pStyle w:val="Rubrik3"/>
        <w:rPr>
          <w:del w:id="1371" w:author="Helen" w:date="2017-05-06T11:57:00Z"/>
        </w:rPr>
      </w:pPr>
      <w:bookmarkStart w:id="1372" w:name="_Toc356212619"/>
      <w:bookmarkStart w:id="1373" w:name="_Toc356212882"/>
      <w:bookmarkStart w:id="1374" w:name="_Toc356214243"/>
      <w:bookmarkStart w:id="1375" w:name="_Toc356215462"/>
      <w:bookmarkStart w:id="1376" w:name="_Toc360344921"/>
      <w:del w:id="1377" w:author="Helen" w:date="2017-05-06T11:57:00Z">
        <w:r w:rsidDel="00021A0F">
          <w:delText xml:space="preserve">2 §   </w:delText>
        </w:r>
        <w:bookmarkEnd w:id="1372"/>
        <w:bookmarkEnd w:id="1373"/>
        <w:bookmarkEnd w:id="1374"/>
        <w:bookmarkEnd w:id="1375"/>
        <w:bookmarkEnd w:id="1376"/>
        <w:r w:rsidR="001D6EEB" w:rsidRPr="001D6EEB" w:rsidDel="00021A0F">
          <w:delText>Medlemskapets upphörande</w:delText>
        </w:r>
      </w:del>
    </w:p>
    <w:p w14:paraId="4BE854AF" w14:textId="77777777" w:rsidR="001D6EEB" w:rsidRPr="001D6EEB" w:rsidDel="00021A0F" w:rsidRDefault="001D6EEB">
      <w:pPr>
        <w:pStyle w:val="Rubrik3"/>
        <w:rPr>
          <w:del w:id="1378" w:author="Helen" w:date="2017-05-06T11:57:00Z"/>
        </w:rPr>
        <w:pPrChange w:id="1379" w:author="Helen" w:date="2017-05-06T11:57:00Z">
          <w:pPr>
            <w:pStyle w:val="Brdtext"/>
          </w:pPr>
        </w:pPrChange>
      </w:pPr>
      <w:del w:id="1380" w:author="Helen" w:date="2017-05-06T11:57:00Z">
        <w:r w:rsidRPr="001D6EEB" w:rsidDel="00021A0F">
          <w:delText xml:space="preserve">Förening, som önskar utträda ur </w:delText>
        </w:r>
        <w:r w:rsidDel="00021A0F">
          <w:delText>förbundet</w:delText>
        </w:r>
        <w:r w:rsidRPr="001D6EEB" w:rsidDel="00021A0F">
          <w:delText>, ska skriftligen anmäla detta. Har föreningen inte beta</w:delText>
        </w:r>
        <w:r w:rsidDel="00021A0F">
          <w:delText>lat föreskrivna avgifter, bestämmer</w:delText>
        </w:r>
        <w:r w:rsidR="00F801DA" w:rsidDel="00021A0F">
          <w:delText xml:space="preserve"> styrelsen </w:delText>
        </w:r>
        <w:r w:rsidRPr="001D6EEB" w:rsidDel="00021A0F">
          <w:delText xml:space="preserve">om de ska betalas eller inte. </w:delText>
        </w:r>
      </w:del>
    </w:p>
    <w:p w14:paraId="2B059910" w14:textId="77777777" w:rsidR="001D6EEB" w:rsidRPr="001D6EEB" w:rsidDel="00021A0F" w:rsidRDefault="001D6EEB">
      <w:pPr>
        <w:pStyle w:val="Rubrik3"/>
        <w:rPr>
          <w:del w:id="1381" w:author="Helen" w:date="2017-05-06T11:57:00Z"/>
        </w:rPr>
        <w:pPrChange w:id="1382" w:author="Helen" w:date="2017-05-06T11:57:00Z">
          <w:pPr>
            <w:pStyle w:val="Brdtext"/>
          </w:pPr>
        </w:pPrChange>
      </w:pPr>
      <w:del w:id="1383" w:author="Helen" w:date="2017-05-06T11:57:00Z">
        <w:r w:rsidRPr="001D6EEB" w:rsidDel="00021A0F">
          <w:delText>Om förening inte betalat medlemsavgift under två på varandra följande år, får</w:delText>
        </w:r>
        <w:r w:rsidR="00F801DA" w:rsidDel="00021A0F">
          <w:delText xml:space="preserve"> styrelsen </w:delText>
        </w:r>
        <w:r w:rsidRPr="001D6EEB" w:rsidDel="00021A0F">
          <w:delText xml:space="preserve">besluta om medlemskapets upphörande. Medlemskapet upphör genom att föreningen avförs från </w:delText>
        </w:r>
        <w:r w:rsidDel="00021A0F">
          <w:delText>förbundets</w:delText>
        </w:r>
        <w:r w:rsidRPr="001D6EEB" w:rsidDel="00021A0F">
          <w:delText xml:space="preserve"> medlemsförteckning. Föreningen ska underrättas om att medlemskapet har upphört. </w:delText>
        </w:r>
      </w:del>
    </w:p>
    <w:p w14:paraId="10CDCC56" w14:textId="77777777" w:rsidR="001D6EEB" w:rsidRPr="001D6EEB" w:rsidDel="00021A0F" w:rsidRDefault="001D6EEB">
      <w:pPr>
        <w:pStyle w:val="Rubrik3"/>
        <w:rPr>
          <w:del w:id="1384" w:author="Helen" w:date="2017-05-06T11:57:00Z"/>
        </w:rPr>
        <w:pPrChange w:id="1385" w:author="Helen" w:date="2017-05-06T11:57:00Z">
          <w:pPr>
            <w:pStyle w:val="Brdtext"/>
          </w:pPr>
        </w:pPrChange>
      </w:pPr>
      <w:del w:id="1386" w:author="Helen" w:date="2017-05-06T11:57:00Z">
        <w:r w:rsidRPr="001D6EEB" w:rsidDel="00021A0F">
          <w:delText>Utan att anmälan om utträde föreligger får</w:delText>
        </w:r>
        <w:r w:rsidR="00F801DA" w:rsidDel="00021A0F">
          <w:delText xml:space="preserve"> styrelsen </w:delText>
        </w:r>
        <w:r w:rsidR="00D32A86" w:rsidDel="00021A0F">
          <w:delText xml:space="preserve">utesluta förening om den – </w:delText>
        </w:r>
        <w:r w:rsidRPr="001D6EEB" w:rsidDel="00021A0F">
          <w:delText>tr</w:delText>
        </w:r>
        <w:r w:rsidR="00652A69" w:rsidDel="00021A0F">
          <w:delText xml:space="preserve">ots påminnelser – </w:delText>
        </w:r>
        <w:r w:rsidRPr="001D6EEB" w:rsidDel="00021A0F">
          <w:delText xml:space="preserve">underlåter att följa vad som föreskrivs i RF:s eller </w:delText>
        </w:r>
        <w:r w:rsidR="00652A69" w:rsidDel="00021A0F">
          <w:delText>dessa</w:delText>
        </w:r>
        <w:r w:rsidRPr="001D6EEB" w:rsidDel="00021A0F">
          <w:delText xml:space="preserve"> stadgar. </w:delText>
        </w:r>
      </w:del>
    </w:p>
    <w:p w14:paraId="4224CAB2" w14:textId="77777777" w:rsidR="001D6EEB" w:rsidRPr="001D6EEB" w:rsidDel="00021A0F" w:rsidRDefault="001D6EEB">
      <w:pPr>
        <w:pStyle w:val="Rubrik3"/>
        <w:rPr>
          <w:del w:id="1387" w:author="Helen" w:date="2017-05-06T11:57:00Z"/>
        </w:rPr>
        <w:pPrChange w:id="1388" w:author="Helen" w:date="2017-05-06T11:57:00Z">
          <w:pPr>
            <w:pStyle w:val="Brdtext"/>
          </w:pPr>
        </w:pPrChange>
      </w:pPr>
      <w:del w:id="1389" w:author="Helen" w:date="2017-05-06T11:57:00Z">
        <w:r w:rsidRPr="001D6EEB" w:rsidDel="00021A0F">
          <w:delText xml:space="preserve">Förening får också uteslutas, om den inte uppfyller villkoren enligt </w:delText>
        </w:r>
        <w:r w:rsidR="004C5C70" w:rsidDel="00021A0F">
          <w:delText xml:space="preserve">2 kap. </w:delText>
        </w:r>
        <w:r w:rsidRPr="001D6EEB" w:rsidDel="00021A0F">
          <w:delText xml:space="preserve">1 § eller om den har underlåtit att rätta sig efter beslut som i vederbörlig ordning har fattats av </w:delText>
        </w:r>
        <w:r w:rsidR="00652A69" w:rsidDel="00021A0F">
          <w:delText xml:space="preserve">förbundet, SDF, RF </w:delText>
        </w:r>
        <w:r w:rsidRPr="001D6EEB" w:rsidDel="00021A0F">
          <w:delText xml:space="preserve">eller DF eller annars påtagligt har motarbetat </w:delText>
        </w:r>
        <w:r w:rsidR="00652A69" w:rsidDel="00021A0F">
          <w:delText>förbundet</w:delText>
        </w:r>
        <w:r w:rsidRPr="001D6EEB" w:rsidDel="00021A0F">
          <w:delText>s intressen.</w:delText>
        </w:r>
      </w:del>
    </w:p>
    <w:p w14:paraId="1880E522" w14:textId="77777777" w:rsidR="001D6EEB" w:rsidRPr="001D6EEB" w:rsidDel="00021A0F" w:rsidRDefault="001D6EEB">
      <w:pPr>
        <w:pStyle w:val="Rubrik3"/>
        <w:rPr>
          <w:del w:id="1390" w:author="Helen" w:date="2017-05-06T11:57:00Z"/>
        </w:rPr>
        <w:pPrChange w:id="1391" w:author="Helen" w:date="2017-05-06T11:57:00Z">
          <w:pPr>
            <w:pStyle w:val="Brdtext"/>
          </w:pPr>
        </w:pPrChange>
      </w:pPr>
      <w:del w:id="1392" w:author="Helen" w:date="2017-05-06T11:57:00Z">
        <w:r w:rsidRPr="001D6EEB" w:rsidDel="00021A0F">
          <w:delText>Fråga om uteslutning får inte avgöras förrän föreningen har fått tillfäl</w:delText>
        </w:r>
        <w:r w:rsidR="00652A69" w:rsidDel="00021A0F">
          <w:delText>le att yttra sig inom viss av</w:delText>
        </w:r>
        <w:r w:rsidR="00F801DA" w:rsidDel="00021A0F">
          <w:delText xml:space="preserve"> </w:delText>
        </w:r>
        <w:r w:rsidR="00333FF6" w:rsidDel="00021A0F">
          <w:delText>förbundet</w:delText>
        </w:r>
        <w:r w:rsidR="00F801DA" w:rsidDel="00021A0F">
          <w:delText xml:space="preserve"> </w:delText>
        </w:r>
        <w:r w:rsidRPr="001D6EEB" w:rsidDel="00021A0F">
          <w:delText>angiven tid. I beslut</w:delText>
        </w:r>
        <w:r w:rsidR="004C5C70" w:rsidDel="00021A0F">
          <w:delText xml:space="preserve">et </w:delText>
        </w:r>
        <w:r w:rsidRPr="001D6EEB" w:rsidDel="00021A0F">
          <w:delText xml:space="preserve">om uteslutning ska skälen </w:delText>
        </w:r>
        <w:r w:rsidR="004C5C70" w:rsidDel="00021A0F">
          <w:delText>som ligger till grund för uteslutningen</w:delText>
        </w:r>
        <w:r w:rsidRPr="001D6EEB" w:rsidDel="00021A0F">
          <w:delText xml:space="preserve"> redovisas samt </w:delText>
        </w:r>
        <w:r w:rsidR="004C5C70" w:rsidDel="00021A0F">
          <w:delText xml:space="preserve">även </w:delText>
        </w:r>
        <w:r w:rsidRPr="001D6EEB" w:rsidDel="00021A0F">
          <w:delText>a</w:delText>
        </w:r>
        <w:r w:rsidR="00333FF6" w:rsidDel="00021A0F">
          <w:delText xml:space="preserve">nges hur beslutet kan </w:delText>
        </w:r>
        <w:r w:rsidRPr="001D6EEB" w:rsidDel="00021A0F">
          <w:delText>överklaga</w:delText>
        </w:r>
        <w:r w:rsidR="00333FF6" w:rsidDel="00021A0F">
          <w:delText>s</w:delText>
        </w:r>
        <w:r w:rsidRPr="001D6EEB" w:rsidDel="00021A0F">
          <w:delText>.</w:delText>
        </w:r>
      </w:del>
    </w:p>
    <w:p w14:paraId="23E3145B" w14:textId="77777777" w:rsidR="001D6EEB" w:rsidRPr="001D6EEB" w:rsidDel="00021A0F" w:rsidRDefault="00333FF6">
      <w:pPr>
        <w:pStyle w:val="Rubrik3"/>
        <w:rPr>
          <w:del w:id="1393" w:author="Helen" w:date="2017-05-06T11:57:00Z"/>
        </w:rPr>
        <w:pPrChange w:id="1394" w:author="Helen" w:date="2017-05-06T11:57:00Z">
          <w:pPr>
            <w:pStyle w:val="Brdtext"/>
          </w:pPr>
        </w:pPrChange>
      </w:pPr>
      <w:del w:id="1395" w:author="Helen" w:date="2017-05-06T11:57:00Z">
        <w:r w:rsidDel="00021A0F">
          <w:delText>Förbundets</w:delText>
        </w:r>
        <w:r w:rsidR="00652A69" w:rsidDel="00021A0F">
          <w:delText xml:space="preserve"> b</w:delText>
        </w:r>
        <w:r w:rsidR="001D6EEB" w:rsidRPr="001D6EEB" w:rsidDel="00021A0F">
          <w:delText>eslut om uteslutning får överk</w:delText>
        </w:r>
        <w:r w:rsidDel="00021A0F">
          <w:delText xml:space="preserve">lagas hos RIN enligt </w:delText>
        </w:r>
        <w:r w:rsidR="001D6EEB" w:rsidRPr="001D6EEB" w:rsidDel="00021A0F">
          <w:delText>15 kap.</w:delText>
        </w:r>
        <w:r w:rsidR="00652A69" w:rsidDel="00021A0F">
          <w:delText xml:space="preserve"> RF:s stadgar.</w:delText>
        </w:r>
      </w:del>
    </w:p>
    <w:p w14:paraId="5990BA14" w14:textId="77777777" w:rsidR="004A1A98" w:rsidDel="00021A0F" w:rsidRDefault="00652A69">
      <w:pPr>
        <w:pStyle w:val="Rubrik3"/>
        <w:rPr>
          <w:del w:id="1396" w:author="Helen" w:date="2017-05-06T11:57:00Z"/>
        </w:rPr>
        <w:pPrChange w:id="1397" w:author="Helen" w:date="2017-05-06T11:57:00Z">
          <w:pPr>
            <w:pStyle w:val="Brdtext"/>
          </w:pPr>
        </w:pPrChange>
      </w:pPr>
      <w:del w:id="1398" w:author="Helen" w:date="2017-05-06T11:57:00Z">
        <w:r w:rsidDel="00021A0F">
          <w:delText>Medlemskapets upphörande i</w:delText>
        </w:r>
        <w:r w:rsidR="00C762D3" w:rsidDel="00021A0F">
          <w:delText xml:space="preserve"> </w:delText>
        </w:r>
        <w:r w:rsidR="004C5C70" w:rsidDel="00021A0F">
          <w:delText>förbundet</w:delText>
        </w:r>
        <w:r w:rsidR="00C762D3" w:rsidDel="00021A0F">
          <w:delText xml:space="preserve"> </w:delText>
        </w:r>
        <w:r w:rsidR="001D6EEB" w:rsidRPr="001D6EEB" w:rsidDel="00021A0F">
          <w:delText>innebär samtidigt att föreningens medlemskap i SDF och DF upphör</w:delText>
        </w:r>
        <w:r w:rsidR="004A1A98" w:rsidDel="00021A0F">
          <w:delText>.</w:delText>
        </w:r>
      </w:del>
    </w:p>
    <w:p w14:paraId="203F74FF" w14:textId="77777777" w:rsidR="004A72E4" w:rsidDel="00021A0F" w:rsidRDefault="004A72E4">
      <w:pPr>
        <w:pStyle w:val="Rubrik3"/>
        <w:rPr>
          <w:del w:id="1399" w:author="Helen" w:date="2017-05-06T11:57:00Z"/>
        </w:rPr>
      </w:pPr>
      <w:del w:id="1400" w:author="Helen" w:date="2017-05-06T11:57:00Z">
        <w:r w:rsidRPr="004A72E4" w:rsidDel="00021A0F">
          <w:delText xml:space="preserve">3 §   </w:delText>
        </w:r>
        <w:r w:rsidR="00333FF6" w:rsidDel="00021A0F">
          <w:delText>Å</w:delText>
        </w:r>
        <w:r w:rsidRPr="004A72E4" w:rsidDel="00021A0F">
          <w:delText>ligganden</w:delText>
        </w:r>
        <w:r w:rsidRPr="004A72E4" w:rsidDel="00021A0F">
          <w:rPr>
            <w:b w:val="0"/>
            <w:bCs w:val="0"/>
          </w:rPr>
          <w:fldChar w:fldCharType="begin"/>
        </w:r>
        <w:r w:rsidRPr="004A72E4" w:rsidDel="00021A0F">
          <w:delInstrText xml:space="preserve">tc "5 § </w:delInstrText>
        </w:r>
        <w:r w:rsidRPr="004A72E4" w:rsidDel="00021A0F">
          <w:br/>
          <w:delInstrText>Åligganden"</w:delInstrText>
        </w:r>
        <w:r w:rsidRPr="004A72E4" w:rsidDel="00021A0F">
          <w:rPr>
            <w:b w:val="0"/>
            <w:bCs w:val="0"/>
          </w:rPr>
          <w:fldChar w:fldCharType="end"/>
        </w:r>
      </w:del>
    </w:p>
    <w:p w14:paraId="3D782B69" w14:textId="77777777" w:rsidR="004A1A98" w:rsidDel="00021A0F" w:rsidRDefault="004A1A98">
      <w:pPr>
        <w:pStyle w:val="Rubrik3"/>
        <w:rPr>
          <w:del w:id="1401" w:author="Helen" w:date="2017-05-06T11:57:00Z"/>
        </w:rPr>
        <w:pPrChange w:id="1402" w:author="Helen" w:date="2017-05-06T11:57:00Z">
          <w:pPr>
            <w:pStyle w:val="Brdtext"/>
          </w:pPr>
        </w:pPrChange>
      </w:pPr>
      <w:del w:id="1403" w:author="Helen" w:date="2017-05-06T11:57:00Z">
        <w:r w:rsidDel="00021A0F">
          <w:delText xml:space="preserve">Förening </w:delText>
        </w:r>
        <w:r w:rsidR="004D03B8" w:rsidDel="00021A0F">
          <w:delText>ska</w:delText>
        </w:r>
      </w:del>
    </w:p>
    <w:p w14:paraId="46262DA4" w14:textId="77777777" w:rsidR="004A1A98" w:rsidDel="00021A0F" w:rsidRDefault="004A1A98">
      <w:pPr>
        <w:pStyle w:val="Rubrik3"/>
        <w:rPr>
          <w:del w:id="1404" w:author="Helen" w:date="2017-05-06T11:57:00Z"/>
        </w:rPr>
        <w:pPrChange w:id="1405" w:author="Helen" w:date="2017-05-06T11:57:00Z">
          <w:pPr>
            <w:pStyle w:val="Brdtext"/>
            <w:ind w:left="284" w:hanging="284"/>
          </w:pPr>
        </w:pPrChange>
      </w:pPr>
      <w:del w:id="1406" w:author="Helen" w:date="2017-05-06T11:57:00Z">
        <w:r w:rsidDel="00021A0F">
          <w:delText>1.</w:delText>
        </w:r>
        <w:r w:rsidDel="00021A0F">
          <w:tab/>
          <w:delText>följa</w:delText>
        </w:r>
        <w:r w:rsidR="00333FF6" w:rsidDel="00021A0F">
          <w:delText xml:space="preserve"> RF:s stadgar samt </w:delText>
        </w:r>
        <w:r w:rsidDel="00021A0F">
          <w:delText>förbunde</w:delText>
        </w:r>
        <w:r w:rsidR="00333FF6" w:rsidDel="00021A0F">
          <w:delText>ts stadgar, tävlingsregler</w:delText>
        </w:r>
        <w:r w:rsidDel="00021A0F">
          <w:delText>, övriga bestämmelser och beslut fattade av överordnat idrottsorgan,</w:delText>
        </w:r>
      </w:del>
    </w:p>
    <w:p w14:paraId="41B1C5E5" w14:textId="77777777" w:rsidR="002C6C34" w:rsidDel="00021A0F" w:rsidRDefault="004A1A98">
      <w:pPr>
        <w:pStyle w:val="Rubrik3"/>
        <w:rPr>
          <w:del w:id="1407" w:author="Helen" w:date="2017-05-06T11:57:00Z"/>
        </w:rPr>
        <w:pPrChange w:id="1408" w:author="Helen" w:date="2017-05-06T11:57:00Z">
          <w:pPr>
            <w:pStyle w:val="Brdtext"/>
            <w:numPr>
              <w:numId w:val="30"/>
            </w:numPr>
            <w:ind w:left="283" w:hanging="283"/>
          </w:pPr>
        </w:pPrChange>
      </w:pPr>
      <w:del w:id="1409" w:author="Helen" w:date="2017-05-06T11:57:00Z">
        <w:r w:rsidDel="00021A0F">
          <w:delText>aktivt</w:delText>
        </w:r>
        <w:r w:rsidR="004D03B8" w:rsidRPr="004D03B8" w:rsidDel="00021A0F">
          <w:delText xml:space="preserve"> arbeta mot doping, matchfixing, osund ekonomi och annat fusk samt mot mobbing, trakasserier och våld såv</w:delText>
        </w:r>
        <w:r w:rsidR="00DC7577" w:rsidDel="00021A0F">
          <w:delText>äl på som utanför idrottsarenan</w:delText>
        </w:r>
        <w:r w:rsidDel="00021A0F">
          <w:delText>,</w:delText>
        </w:r>
        <w:r w:rsidR="002C6C34" w:rsidRPr="002C6C34" w:rsidDel="00021A0F">
          <w:delText xml:space="preserve"> </w:delText>
        </w:r>
      </w:del>
    </w:p>
    <w:p w14:paraId="5C01A972" w14:textId="77777777" w:rsidR="002C6C34" w:rsidDel="00021A0F" w:rsidRDefault="002C6C34">
      <w:pPr>
        <w:pStyle w:val="Rubrik3"/>
        <w:rPr>
          <w:del w:id="1410" w:author="Helen" w:date="2017-05-06T11:57:00Z"/>
        </w:rPr>
        <w:pPrChange w:id="1411" w:author="Helen" w:date="2017-05-06T11:57:00Z">
          <w:pPr>
            <w:pStyle w:val="Brdtext"/>
            <w:numPr>
              <w:numId w:val="30"/>
            </w:numPr>
            <w:ind w:left="283" w:hanging="283"/>
          </w:pPr>
        </w:pPrChange>
      </w:pPr>
      <w:del w:id="1412" w:author="Helen" w:date="2017-05-06T11:57:00Z">
        <w:r w:rsidDel="00021A0F">
          <w:delText>årligen betala medlemsavgift och avge rapport om styrelsens sammansättning samt …..………,</w:delText>
        </w:r>
      </w:del>
    </w:p>
    <w:p w14:paraId="46CE70A7" w14:textId="77777777" w:rsidR="004A1A98" w:rsidDel="00021A0F" w:rsidRDefault="004A1A98">
      <w:pPr>
        <w:pStyle w:val="Rubrik3"/>
        <w:rPr>
          <w:del w:id="1413" w:author="Helen" w:date="2017-05-06T11:57:00Z"/>
        </w:rPr>
        <w:pPrChange w:id="1414" w:author="Helen" w:date="2017-05-06T11:57:00Z">
          <w:pPr>
            <w:pStyle w:val="Brdtext"/>
            <w:ind w:left="284" w:hanging="284"/>
          </w:pPr>
        </w:pPrChange>
      </w:pPr>
      <w:del w:id="1415" w:author="Helen" w:date="2017-05-06T11:57:00Z">
        <w:r w:rsidDel="00021A0F">
          <w:delText>4.</w:delText>
        </w:r>
        <w:r w:rsidDel="00021A0F">
          <w:tab/>
        </w:r>
        <w:r w:rsidR="002C6C34" w:rsidDel="00021A0F">
          <w:delText>föra medlemsförteckning,</w:delText>
        </w:r>
      </w:del>
    </w:p>
    <w:p w14:paraId="78C48244" w14:textId="77777777" w:rsidR="00E50942" w:rsidDel="00021A0F" w:rsidRDefault="004A1A98">
      <w:pPr>
        <w:pStyle w:val="Rubrik3"/>
        <w:rPr>
          <w:del w:id="1416" w:author="Helen" w:date="2017-05-06T11:57:00Z"/>
        </w:rPr>
        <w:pPrChange w:id="1417" w:author="Helen" w:date="2017-05-06T11:57:00Z">
          <w:pPr>
            <w:pStyle w:val="Brdtext"/>
            <w:ind w:left="284" w:hanging="284"/>
          </w:pPr>
        </w:pPrChange>
      </w:pPr>
      <w:del w:id="1418" w:author="Helen" w:date="2017-05-06T11:57:00Z">
        <w:r w:rsidDel="00021A0F">
          <w:delText>5.</w:delText>
        </w:r>
        <w:r w:rsidDel="00021A0F">
          <w:tab/>
          <w:delText>föra räkenskaper och upprätta verksamhetsberättelse med resultat- och balansräkning, föra protokoll vid årsmöten, andra föreningsmöten och styrelsens sammanträden</w:delText>
        </w:r>
        <w:r w:rsidR="00E50942" w:rsidDel="00021A0F">
          <w:delText>,</w:delText>
        </w:r>
      </w:del>
    </w:p>
    <w:p w14:paraId="25C67579" w14:textId="77777777" w:rsidR="004A1A98" w:rsidDel="00021A0F" w:rsidRDefault="00E50942">
      <w:pPr>
        <w:pStyle w:val="Rubrik3"/>
        <w:rPr>
          <w:del w:id="1419" w:author="Helen" w:date="2017-05-06T11:57:00Z"/>
        </w:rPr>
        <w:pPrChange w:id="1420" w:author="Helen" w:date="2017-05-06T11:57:00Z">
          <w:pPr>
            <w:pStyle w:val="Brdtext"/>
            <w:ind w:left="284" w:hanging="284"/>
          </w:pPr>
        </w:pPrChange>
      </w:pPr>
      <w:del w:id="1421" w:author="Helen" w:date="2017-05-06T11:57:00Z">
        <w:r w:rsidDel="00021A0F">
          <w:delText>6.</w:delText>
        </w:r>
        <w:r w:rsidDel="00021A0F">
          <w:tab/>
        </w:r>
        <w:r w:rsidR="004A1A98" w:rsidDel="00021A0F">
          <w:delText xml:space="preserve">hålla årsmöte och besluta om ansvarsfrihet för styrelsens förvaltning, </w:delText>
        </w:r>
      </w:del>
    </w:p>
    <w:p w14:paraId="499565B8" w14:textId="77777777" w:rsidR="002C6C34" w:rsidDel="00021A0F" w:rsidRDefault="002C6C34">
      <w:pPr>
        <w:pStyle w:val="Rubrik3"/>
        <w:rPr>
          <w:del w:id="1422" w:author="Helen" w:date="2017-05-06T11:57:00Z"/>
        </w:rPr>
        <w:pPrChange w:id="1423" w:author="Helen" w:date="2017-05-06T11:57:00Z">
          <w:pPr>
            <w:pStyle w:val="Brdtext"/>
            <w:ind w:left="284" w:hanging="284"/>
          </w:pPr>
        </w:pPrChange>
      </w:pPr>
      <w:del w:id="1424" w:author="Helen" w:date="2017-05-06T11:57:00Z">
        <w:r w:rsidDel="00021A0F">
          <w:delText>7</w:delText>
        </w:r>
        <w:r w:rsidR="004A1A98" w:rsidDel="00021A0F">
          <w:delText>.</w:delText>
        </w:r>
        <w:r w:rsidR="004A1A98" w:rsidDel="00021A0F">
          <w:tab/>
          <w:delText xml:space="preserve">på begäran av </w:delText>
        </w:r>
        <w:r w:rsidDel="00021A0F">
          <w:delText xml:space="preserve">förbundet, </w:delText>
        </w:r>
        <w:r w:rsidR="004A1A98" w:rsidDel="00021A0F">
          <w:delText>R</w:delText>
        </w:r>
        <w:r w:rsidR="006D2D22" w:rsidDel="00021A0F">
          <w:delText>F</w:delText>
        </w:r>
        <w:r w:rsidDel="00021A0F">
          <w:delText>, eller vederbörande SDF</w:delText>
        </w:r>
        <w:r w:rsidR="004A1A98" w:rsidDel="00021A0F">
          <w:delText xml:space="preserve"> eller DF ställa föreningens handlingar till förfogande, </w:delText>
        </w:r>
        <w:r w:rsidR="006D2D22" w:rsidDel="00021A0F">
          <w:delText>och</w:delText>
        </w:r>
        <w:r w:rsidR="004A1A98" w:rsidDel="00021A0F">
          <w:delText xml:space="preserve"> lämna a</w:delText>
        </w:r>
        <w:r w:rsidR="006D2D22" w:rsidDel="00021A0F">
          <w:delText>v dessa organ begärda uppgifter</w:delText>
        </w:r>
        <w:r w:rsidDel="00021A0F">
          <w:delText>, samt</w:delText>
        </w:r>
      </w:del>
    </w:p>
    <w:p w14:paraId="036C179E" w14:textId="77777777" w:rsidR="004A1A98" w:rsidDel="00021A0F" w:rsidRDefault="002C6C34">
      <w:pPr>
        <w:pStyle w:val="Rubrik3"/>
        <w:rPr>
          <w:del w:id="1425" w:author="Helen" w:date="2017-05-06T11:57:00Z"/>
        </w:rPr>
        <w:pPrChange w:id="1426" w:author="Helen" w:date="2017-05-06T11:57:00Z">
          <w:pPr>
            <w:pStyle w:val="Brdtext"/>
            <w:ind w:left="284" w:hanging="284"/>
          </w:pPr>
        </w:pPrChange>
      </w:pPr>
      <w:del w:id="1427" w:author="Helen" w:date="2017-05-06T11:57:00Z">
        <w:r w:rsidDel="00021A0F">
          <w:delText>8.</w:delText>
        </w:r>
        <w:r w:rsidDel="00021A0F">
          <w:tab/>
        </w:r>
        <w:r w:rsidR="006D2D22" w:rsidRPr="006D2D22" w:rsidDel="00021A0F">
          <w:delText>på begäran av RIN, DoN eller DopK lämna uppgifter samt avge yttranden</w:delText>
        </w:r>
        <w:r w:rsidR="00DC7577" w:rsidDel="00021A0F">
          <w:delText>.</w:delText>
        </w:r>
      </w:del>
    </w:p>
    <w:p w14:paraId="64D2BEB8" w14:textId="77777777" w:rsidR="003823B3" w:rsidDel="00021A0F" w:rsidRDefault="003823B3">
      <w:pPr>
        <w:pStyle w:val="Rubrik3"/>
        <w:rPr>
          <w:del w:id="1428" w:author="Helen" w:date="2017-05-06T11:57:00Z"/>
        </w:rPr>
      </w:pPr>
      <w:bookmarkStart w:id="1429" w:name="_Toc356212621"/>
      <w:bookmarkStart w:id="1430" w:name="_Toc356212884"/>
      <w:bookmarkStart w:id="1431" w:name="_Toc356214245"/>
      <w:bookmarkStart w:id="1432" w:name="_Toc356215464"/>
      <w:bookmarkStart w:id="1433" w:name="_Toc360344923"/>
      <w:del w:id="1434" w:author="Helen" w:date="2017-05-06T11:57:00Z">
        <w:r w:rsidDel="00021A0F">
          <w:delText>4 §  Medlemskap i förening</w:delText>
        </w:r>
      </w:del>
    </w:p>
    <w:p w14:paraId="03EB8D23" w14:textId="77777777" w:rsidR="003823B3" w:rsidDel="00021A0F" w:rsidRDefault="003823B3">
      <w:pPr>
        <w:pStyle w:val="Rubrik3"/>
        <w:rPr>
          <w:del w:id="1435" w:author="Helen" w:date="2017-05-06T11:57:00Z"/>
        </w:rPr>
        <w:pPrChange w:id="1436" w:author="Helen" w:date="2017-05-06T11:57:00Z">
          <w:pPr/>
        </w:pPrChange>
      </w:pPr>
      <w:del w:id="1437" w:author="Helen" w:date="2017-05-06T11:57:00Z">
        <w:r w:rsidDel="00021A0F">
          <w:delText>Endast fysisk person kan upptas som medlem i förening efter ansökan.</w:delText>
        </w:r>
      </w:del>
    </w:p>
    <w:p w14:paraId="7E922797" w14:textId="77777777" w:rsidR="003823B3" w:rsidDel="00021A0F" w:rsidRDefault="003823B3">
      <w:pPr>
        <w:pStyle w:val="Rubrik3"/>
        <w:rPr>
          <w:del w:id="1438" w:author="Helen" w:date="2017-05-06T11:57:00Z"/>
        </w:rPr>
        <w:pPrChange w:id="1439" w:author="Helen" w:date="2017-05-06T11:57:00Z">
          <w:pPr/>
        </w:pPrChange>
      </w:pPr>
      <w:del w:id="1440" w:author="Helen" w:date="2017-05-06T11:57:00Z">
        <w:r w:rsidDel="00021A0F">
          <w:delText xml:space="preserve">Ansökan om medlemskap får avslås endast om det </w:delText>
        </w:r>
        <w:r w:rsidR="002D1546" w:rsidDel="00021A0F">
          <w:delText xml:space="preserve">på sakliga grunder </w:delText>
        </w:r>
        <w:r w:rsidDel="00021A0F">
          <w:delText>kan antas att vederbörande kommer att motarbeta föreningens ändamål</w:delText>
        </w:r>
        <w:r w:rsidR="002D1546" w:rsidDel="00021A0F">
          <w:delText xml:space="preserve"> eller på annat sätt skada föreningens</w:delText>
        </w:r>
        <w:r w:rsidDel="00021A0F">
          <w:delText xml:space="preserve"> intressen.</w:delText>
        </w:r>
      </w:del>
    </w:p>
    <w:p w14:paraId="4805CEAE" w14:textId="77777777" w:rsidR="003823B3" w:rsidDel="00021A0F" w:rsidRDefault="002D1546">
      <w:pPr>
        <w:pStyle w:val="Rubrik3"/>
        <w:rPr>
          <w:del w:id="1441" w:author="Helen" w:date="2017-05-06T11:57:00Z"/>
        </w:rPr>
        <w:pPrChange w:id="1442" w:author="Helen" w:date="2017-05-06T11:57:00Z">
          <w:pPr/>
        </w:pPrChange>
      </w:pPr>
      <w:del w:id="1443" w:author="Helen" w:date="2017-05-06T11:57:00Z">
        <w:r w:rsidDel="00021A0F">
          <w:delText>Medlem har rätt att efter anmälan</w:delText>
        </w:r>
        <w:r w:rsidR="003823B3" w:rsidDel="00021A0F">
          <w:delText xml:space="preserve"> utträda ur föreningen.</w:delText>
        </w:r>
      </w:del>
    </w:p>
    <w:p w14:paraId="21D6C8BF" w14:textId="77777777" w:rsidR="003823B3" w:rsidDel="00021A0F" w:rsidRDefault="003823B3">
      <w:pPr>
        <w:pStyle w:val="Rubrik3"/>
        <w:rPr>
          <w:del w:id="1444" w:author="Helen" w:date="2017-05-06T11:57:00Z"/>
        </w:rPr>
        <w:pPrChange w:id="1445" w:author="Helen" w:date="2017-05-06T11:57:00Z">
          <w:pPr/>
        </w:pPrChange>
      </w:pPr>
      <w:del w:id="1446" w:author="Helen" w:date="2017-05-06T11:57:00Z">
        <w:r w:rsidDel="00021A0F">
          <w:delText xml:space="preserve">Om medlem inte betalat medlemsavgift under två på varandra följande år, får föreningen besluta om medlemskapets upphörande. Medlemskapet upphör genom att medlemmen avförs från medlemsförteckningen. Personen ska underrättas om att medlemskapet har upphört. </w:delText>
        </w:r>
      </w:del>
    </w:p>
    <w:p w14:paraId="47E01191" w14:textId="77777777" w:rsidR="003823B3" w:rsidDel="00021A0F" w:rsidRDefault="003823B3">
      <w:pPr>
        <w:pStyle w:val="Rubrik3"/>
        <w:rPr>
          <w:del w:id="1447" w:author="Helen" w:date="2017-05-06T11:57:00Z"/>
        </w:rPr>
        <w:pPrChange w:id="1448" w:author="Helen" w:date="2017-05-06T11:57:00Z">
          <w:pPr/>
        </w:pPrChange>
      </w:pPr>
      <w:del w:id="1449" w:author="Helen" w:date="2017-05-06T11:57:00Z">
        <w:r w:rsidDel="00021A0F">
          <w:delText xml:space="preserve">Medlem får uteslutas om medlemmen har försummat att betala av föreningen beslutade avgifter, motarbetat föreningens verksamhet eller ändamål, brutit mot föreningens stadgar eller </w:delText>
        </w:r>
        <w:r w:rsidR="002D1546" w:rsidDel="00021A0F">
          <w:delText xml:space="preserve">på annat sätt </w:delText>
        </w:r>
        <w:r w:rsidDel="00021A0F">
          <w:delText>skadat föreningens intressen.</w:delText>
        </w:r>
      </w:del>
    </w:p>
    <w:p w14:paraId="7A0EBAC5" w14:textId="77777777" w:rsidR="003823B3" w:rsidDel="00021A0F" w:rsidRDefault="003823B3">
      <w:pPr>
        <w:pStyle w:val="Rubrik3"/>
        <w:rPr>
          <w:del w:id="1450" w:author="Helen" w:date="2017-05-06T11:57:00Z"/>
        </w:rPr>
        <w:pPrChange w:id="1451" w:author="Helen" w:date="2017-05-06T11:57:00Z">
          <w:pPr/>
        </w:pPrChange>
      </w:pPr>
      <w:del w:id="1452" w:author="Helen" w:date="2017-05-06T11:57:00Z">
        <w:r w:rsidDel="00021A0F">
          <w:delText>Uteslutning gäller tills vidare. Beslut om uteslutning får dock begränsas till att omfatta viss tid. Sådan tidsbegränsad uteslutning får som mest omfatta sex månader från beslutsdagen.</w:delText>
        </w:r>
      </w:del>
    </w:p>
    <w:p w14:paraId="22200244" w14:textId="77777777" w:rsidR="003823B3" w:rsidDel="00021A0F" w:rsidRDefault="003823B3">
      <w:pPr>
        <w:pStyle w:val="Rubrik3"/>
        <w:rPr>
          <w:del w:id="1453" w:author="Helen" w:date="2017-05-06T11:57:00Z"/>
        </w:rPr>
        <w:pPrChange w:id="1454" w:author="Helen" w:date="2017-05-06T11:57:00Z">
          <w:pPr/>
        </w:pPrChange>
      </w:pPr>
      <w:del w:id="1455" w:author="Helen" w:date="2017-05-06T11:57:00Z">
        <w:r w:rsidDel="00021A0F">
          <w:delText>Om tillräckliga skäl för uteslutning inte föreligger får föreningen i stället meddela medlemmen varning.</w:delText>
        </w:r>
      </w:del>
    </w:p>
    <w:p w14:paraId="4103B75B" w14:textId="77777777" w:rsidR="003823B3" w:rsidDel="00021A0F" w:rsidRDefault="003823B3">
      <w:pPr>
        <w:pStyle w:val="Rubrik3"/>
        <w:rPr>
          <w:del w:id="1456" w:author="Helen" w:date="2017-05-06T11:57:00Z"/>
        </w:rPr>
        <w:pPrChange w:id="1457" w:author="Helen" w:date="2017-05-06T11:57:00Z">
          <w:pPr/>
        </w:pPrChange>
      </w:pPr>
      <w:del w:id="1458" w:author="Helen" w:date="2017-05-06T11:57:00Z">
        <w:r w:rsidDel="00021A0F">
          <w:delText>Beslut om uteslutning eller varning får inte fattas utan att medlemmen inom viss av föreningsstyrelsen angiven tid, minst 14 dagar, fått tillfälle att yttra sig över de omständigheter som föranlett att medlemskapet ifrågasätts.</w:delText>
        </w:r>
      </w:del>
    </w:p>
    <w:p w14:paraId="469DF0EE" w14:textId="77777777" w:rsidR="003823B3" w:rsidDel="00021A0F" w:rsidRDefault="003823B3">
      <w:pPr>
        <w:pStyle w:val="Rubrik3"/>
        <w:rPr>
          <w:del w:id="1459" w:author="Helen" w:date="2017-05-06T11:57:00Z"/>
        </w:rPr>
        <w:pPrChange w:id="1460" w:author="Helen" w:date="2017-05-06T11:57:00Z">
          <w:pPr/>
        </w:pPrChange>
      </w:pPr>
      <w:del w:id="1461" w:author="Helen" w:date="2017-05-06T11:57:00Z">
        <w:r w:rsidDel="00021A0F">
          <w:delText>I beslutet ska skälen redovisas samt anges vad medlemmen ska iaktta för att överklaga beslutet. Beslutet ska inom tre dagar från dagen för beslutet skickas till medlemmen.</w:delText>
        </w:r>
      </w:del>
    </w:p>
    <w:p w14:paraId="3430B041" w14:textId="77777777" w:rsidR="003823B3" w:rsidDel="00021A0F" w:rsidRDefault="003823B3">
      <w:pPr>
        <w:pStyle w:val="Rubrik3"/>
        <w:rPr>
          <w:del w:id="1462" w:author="Helen" w:date="2017-05-06T11:57:00Z"/>
        </w:rPr>
        <w:pPrChange w:id="1463" w:author="Helen" w:date="2017-05-06T11:57:00Z">
          <w:pPr/>
        </w:pPrChange>
      </w:pPr>
      <w:del w:id="1464" w:author="Helen" w:date="2017-05-06T11:57:00Z">
        <w:r w:rsidDel="00021A0F">
          <w:delText>Beslut att vägra medlemskap, medlemskapets upphörande eller varning f</w:delText>
        </w:r>
        <w:r w:rsidR="00C27900" w:rsidDel="00021A0F">
          <w:delText>år överklagas enligt 15 kap. RF:s stadgar.</w:delText>
        </w:r>
        <w:r w:rsidDel="00021A0F">
          <w:rPr>
            <w:b w:val="0"/>
            <w:bCs w:val="0"/>
          </w:rPr>
          <w:fldChar w:fldCharType="begin"/>
        </w:r>
        <w:r w:rsidDel="00021A0F">
          <w:delInstrText xml:space="preserve">tc "8 §* </w:delInstrText>
        </w:r>
        <w:r w:rsidDel="00021A0F">
          <w:br/>
          <w:delInstrText>Medlems deltagande i den idrottsliga verksamheten"</w:delInstrText>
        </w:r>
        <w:r w:rsidDel="00021A0F">
          <w:rPr>
            <w:b w:val="0"/>
            <w:bCs w:val="0"/>
          </w:rPr>
          <w:fldChar w:fldCharType="end"/>
        </w:r>
      </w:del>
    </w:p>
    <w:p w14:paraId="4AE686A1" w14:textId="77777777" w:rsidR="004A1A98" w:rsidDel="00021A0F" w:rsidRDefault="003823B3">
      <w:pPr>
        <w:pStyle w:val="Rubrik3"/>
        <w:rPr>
          <w:del w:id="1465" w:author="Helen" w:date="2017-05-06T11:57:00Z"/>
        </w:rPr>
      </w:pPr>
      <w:del w:id="1466" w:author="Helen" w:date="2017-05-06T11:57:00Z">
        <w:r w:rsidDel="00021A0F">
          <w:delText>5</w:delText>
        </w:r>
        <w:r w:rsidR="00C27900" w:rsidDel="00021A0F">
          <w:delText xml:space="preserve"> §  M</w:delText>
        </w:r>
        <w:r w:rsidR="004A1A98" w:rsidDel="00021A0F">
          <w:delText>edlems deltagande i den idrottsliga verksamheten</w:delText>
        </w:r>
        <w:bookmarkEnd w:id="1429"/>
        <w:bookmarkEnd w:id="1430"/>
        <w:bookmarkEnd w:id="1431"/>
        <w:bookmarkEnd w:id="1432"/>
        <w:bookmarkEnd w:id="1433"/>
        <w:r w:rsidR="004A1A98" w:rsidDel="00021A0F">
          <w:rPr>
            <w:b w:val="0"/>
            <w:bCs w:val="0"/>
          </w:rPr>
          <w:fldChar w:fldCharType="begin"/>
        </w:r>
        <w:r w:rsidR="004A1A98" w:rsidDel="00021A0F">
          <w:delInstrText xml:space="preserve">tc "8 §* </w:delInstrText>
        </w:r>
        <w:r w:rsidR="004A1A98" w:rsidDel="00021A0F">
          <w:br/>
          <w:delInstrText>Medlems deltagande i den idrottsliga verksamheten"</w:delInstrText>
        </w:r>
        <w:r w:rsidR="004A1A98" w:rsidDel="00021A0F">
          <w:rPr>
            <w:b w:val="0"/>
            <w:bCs w:val="0"/>
          </w:rPr>
          <w:fldChar w:fldCharType="end"/>
        </w:r>
      </w:del>
    </w:p>
    <w:p w14:paraId="08C7A03D" w14:textId="77777777" w:rsidR="006D2D22" w:rsidDel="00021A0F" w:rsidRDefault="003823B3">
      <w:pPr>
        <w:pStyle w:val="Rubrik3"/>
        <w:rPr>
          <w:del w:id="1467" w:author="Helen" w:date="2017-05-06T11:57:00Z"/>
        </w:rPr>
        <w:pPrChange w:id="1468" w:author="Helen" w:date="2017-05-06T11:57:00Z">
          <w:pPr>
            <w:pStyle w:val="Brdtext"/>
          </w:pPr>
        </w:pPrChange>
      </w:pPr>
      <w:del w:id="1469" w:author="Helen" w:date="2017-05-06T11:57:00Z">
        <w:r w:rsidDel="00021A0F">
          <w:delText>Föreningsmedlem</w:delText>
        </w:r>
        <w:r w:rsidR="006D2D22" w:rsidDel="00021A0F">
          <w:delText xml:space="preserve"> har rätt att delta i föreningens idrottsliga verksamhet under de former som är vedertagna inom idrotten och på samma villkor som gäller för övriga medlemmar. Förening har rätt att uppställa särskilda villkor för utövande av vissa uppdrag.</w:delText>
        </w:r>
      </w:del>
    </w:p>
    <w:p w14:paraId="6D5AFE27" w14:textId="77777777" w:rsidR="006D2D22" w:rsidDel="00021A0F" w:rsidRDefault="006D2D22">
      <w:pPr>
        <w:pStyle w:val="Rubrik3"/>
        <w:rPr>
          <w:del w:id="1470" w:author="Helen" w:date="2017-05-06T11:57:00Z"/>
        </w:rPr>
        <w:pPrChange w:id="1471" w:author="Helen" w:date="2017-05-06T11:57:00Z">
          <w:pPr>
            <w:pStyle w:val="Brdtext"/>
          </w:pPr>
        </w:pPrChange>
      </w:pPr>
      <w:del w:id="1472" w:author="Helen" w:date="2017-05-06T11:57:00Z">
        <w:r w:rsidDel="00021A0F">
          <w:delText xml:space="preserve">Vid deltagande i tävling eller uppvisning representerar medlem sin förening. </w:delText>
        </w:r>
      </w:del>
    </w:p>
    <w:p w14:paraId="56D50EA2" w14:textId="77777777" w:rsidR="006D2D22" w:rsidDel="00021A0F" w:rsidRDefault="006D2D22">
      <w:pPr>
        <w:pStyle w:val="Rubrik3"/>
        <w:rPr>
          <w:del w:id="1473" w:author="Helen" w:date="2017-05-06T11:57:00Z"/>
        </w:rPr>
        <w:pPrChange w:id="1474" w:author="Helen" w:date="2017-05-06T11:57:00Z">
          <w:pPr>
            <w:pStyle w:val="Brdtext"/>
          </w:pPr>
        </w:pPrChange>
      </w:pPr>
      <w:del w:id="1475" w:author="Helen" w:date="2017-05-06T11:57:00Z">
        <w:r w:rsidDel="00021A0F">
          <w:delText>Förening bestämmer förutsättningarna för medlems deltagande i tävling eller uppvisning. För deltagande i tävling eller uppvisning utanför</w:delText>
        </w:r>
        <w:r w:rsidR="00C27900" w:rsidDel="00021A0F">
          <w:delText xml:space="preserve"> Sverige krävs </w:delText>
        </w:r>
        <w:r w:rsidR="003823B3" w:rsidDel="00021A0F">
          <w:delText>förbundets</w:delText>
        </w:r>
        <w:r w:rsidDel="00021A0F">
          <w:delText xml:space="preserve"> godkännande. </w:delText>
        </w:r>
      </w:del>
    </w:p>
    <w:p w14:paraId="469F4F6B" w14:textId="77777777" w:rsidR="004A1A98" w:rsidDel="00021A0F" w:rsidRDefault="006D2D22">
      <w:pPr>
        <w:pStyle w:val="Rubrik3"/>
        <w:rPr>
          <w:del w:id="1476" w:author="Helen" w:date="2017-05-06T11:57:00Z"/>
        </w:rPr>
        <w:pPrChange w:id="1477" w:author="Helen" w:date="2017-05-06T11:57:00Z">
          <w:pPr>
            <w:pStyle w:val="Brdtext"/>
          </w:pPr>
        </w:pPrChange>
      </w:pPr>
      <w:del w:id="1478" w:author="Helen" w:date="2017-05-06T11:57:00Z">
        <w:r w:rsidDel="00021A0F">
          <w:delText>Är arrangör av tävling eller uppvisnin</w:delText>
        </w:r>
        <w:r w:rsidR="005E3920" w:rsidDel="00021A0F">
          <w:delText xml:space="preserve">g inte ansluten till </w:delText>
        </w:r>
        <w:r w:rsidR="003823B3" w:rsidDel="00021A0F">
          <w:delText>förbundet</w:delText>
        </w:r>
        <w:r w:rsidDel="00021A0F">
          <w:delText xml:space="preserve">, får </w:delText>
        </w:r>
        <w:r w:rsidR="003823B3" w:rsidDel="00021A0F">
          <w:delText>föreningsmedlem delta endast om förbundet godkänt</w:delText>
        </w:r>
        <w:r w:rsidDel="00021A0F">
          <w:delText xml:space="preserve"> deltagandet i tävlingen eller uppvisningen</w:delText>
        </w:r>
        <w:r w:rsidR="004A1A98" w:rsidDel="00021A0F">
          <w:delText>.</w:delText>
        </w:r>
      </w:del>
    </w:p>
    <w:p w14:paraId="68B68B4B" w14:textId="77777777" w:rsidR="003823B3" w:rsidDel="00021A0F" w:rsidRDefault="003823B3">
      <w:pPr>
        <w:pStyle w:val="Rubrik3"/>
        <w:rPr>
          <w:del w:id="1479" w:author="Helen" w:date="2017-05-06T11:57:00Z"/>
        </w:rPr>
        <w:pPrChange w:id="1480" w:author="Helen" w:date="2017-05-06T11:57:00Z">
          <w:pPr>
            <w:pStyle w:val="Rubrik2"/>
          </w:pPr>
        </w:pPrChange>
      </w:pPr>
    </w:p>
    <w:p w14:paraId="3E0AAAC4" w14:textId="77777777" w:rsidR="00F31AF3" w:rsidDel="00021A0F" w:rsidRDefault="004A72E4">
      <w:pPr>
        <w:pStyle w:val="Rubrik3"/>
        <w:rPr>
          <w:del w:id="1481" w:author="Helen" w:date="2017-05-06T11:57:00Z"/>
        </w:rPr>
        <w:pPrChange w:id="1482" w:author="Helen" w:date="2017-05-06T11:57:00Z">
          <w:pPr>
            <w:pStyle w:val="Rubrik2"/>
          </w:pPr>
        </w:pPrChange>
      </w:pPr>
      <w:del w:id="1483" w:author="Helen" w:date="2017-05-06T11:57:00Z">
        <w:r w:rsidRPr="00E500C2" w:rsidDel="00021A0F">
          <w:delText>3</w:delText>
        </w:r>
        <w:r w:rsidR="00F31AF3" w:rsidRPr="00E500C2" w:rsidDel="00021A0F">
          <w:delText xml:space="preserve"> Kap</w:delText>
        </w:r>
        <w:r w:rsidR="00F31AF3" w:rsidRPr="00E500C2" w:rsidDel="00021A0F">
          <w:tab/>
          <w:delText>Förbundsmöte</w:delText>
        </w:r>
        <w:bookmarkEnd w:id="1331"/>
        <w:bookmarkEnd w:id="1332"/>
        <w:bookmarkEnd w:id="1333"/>
        <w:bookmarkEnd w:id="1334"/>
        <w:bookmarkEnd w:id="1335"/>
      </w:del>
    </w:p>
    <w:p w14:paraId="3A45F7F9" w14:textId="77777777" w:rsidR="00F31AF3" w:rsidDel="00021A0F" w:rsidRDefault="00F31AF3">
      <w:pPr>
        <w:pStyle w:val="Rubrik3"/>
        <w:rPr>
          <w:del w:id="1484" w:author="Helen" w:date="2017-05-06T11:57:00Z"/>
        </w:rPr>
      </w:pPr>
      <w:bookmarkStart w:id="1485" w:name="_Toc356212591"/>
      <w:bookmarkStart w:id="1486" w:name="_Toc356212854"/>
      <w:bookmarkStart w:id="1487" w:name="_Toc356214215"/>
      <w:bookmarkStart w:id="1488" w:name="_Toc356215434"/>
      <w:bookmarkStart w:id="1489" w:name="_Toc360344893"/>
      <w:del w:id="1490" w:author="Helen" w:date="2017-05-06T11:57:00Z">
        <w:r w:rsidDel="00021A0F">
          <w:delText>1 §   Tidpunkt och kallelse</w:delText>
        </w:r>
        <w:bookmarkEnd w:id="1485"/>
        <w:bookmarkEnd w:id="1486"/>
        <w:bookmarkEnd w:id="1487"/>
        <w:bookmarkEnd w:id="1488"/>
        <w:bookmarkEnd w:id="1489"/>
      </w:del>
    </w:p>
    <w:p w14:paraId="2946CBF9" w14:textId="77777777" w:rsidR="00990F0E" w:rsidDel="00021A0F" w:rsidRDefault="00E500C2">
      <w:pPr>
        <w:pStyle w:val="Rubrik3"/>
        <w:rPr>
          <w:del w:id="1491" w:author="Helen" w:date="2017-05-06T11:57:00Z"/>
        </w:rPr>
        <w:pPrChange w:id="1492" w:author="Helen" w:date="2017-05-06T11:57:00Z">
          <w:pPr/>
        </w:pPrChange>
      </w:pPr>
      <w:del w:id="1493" w:author="Helen" w:date="2017-05-06T11:57:00Z">
        <w:r w:rsidDel="00021A0F">
          <w:delText>Förbundsmöte</w:delText>
        </w:r>
        <w:r w:rsidR="00F31AF3" w:rsidDel="00021A0F">
          <w:delText>, som är förbundets högsta beslutande organ, hålls före utgången av ..................…. månad på tid och plats som</w:delText>
        </w:r>
        <w:r w:rsidR="00F801DA" w:rsidDel="00021A0F">
          <w:delText xml:space="preserve"> styrelsen </w:delText>
        </w:r>
        <w:r w:rsidR="00F31AF3" w:rsidDel="00021A0F">
          <w:delText>bestämmer.</w:delText>
        </w:r>
        <w:r w:rsidR="00C762D3" w:rsidDel="00021A0F">
          <w:delText xml:space="preserve"> </w:delText>
        </w:r>
      </w:del>
    </w:p>
    <w:p w14:paraId="1C0BD1FF" w14:textId="77777777" w:rsidR="00F31AF3" w:rsidDel="00021A0F" w:rsidRDefault="00990F0E">
      <w:pPr>
        <w:pStyle w:val="Rubrik3"/>
        <w:rPr>
          <w:del w:id="1494" w:author="Helen" w:date="2017-05-06T11:57:00Z"/>
        </w:rPr>
        <w:pPrChange w:id="1495" w:author="Helen" w:date="2017-05-06T11:57:00Z">
          <w:pPr/>
        </w:pPrChange>
      </w:pPr>
      <w:del w:id="1496" w:author="Helen" w:date="2017-05-06T11:57:00Z">
        <w:r w:rsidDel="00021A0F">
          <w:delText xml:space="preserve">Styrelsen </w:delText>
        </w:r>
        <w:r w:rsidR="00E500C2" w:rsidDel="00021A0F">
          <w:delText xml:space="preserve">ska, senast </w:delText>
        </w:r>
        <w:r w:rsidR="004A1AA8" w:rsidRPr="00DF6A82" w:rsidDel="00021A0F">
          <w:delText>tre</w:delText>
        </w:r>
        <w:r w:rsidR="00E500C2" w:rsidRPr="00DF6A82" w:rsidDel="00021A0F">
          <w:delText xml:space="preserve"> månader</w:delText>
        </w:r>
        <w:r w:rsidR="00E500C2" w:rsidDel="00021A0F">
          <w:delText xml:space="preserve"> före mötet, </w:delText>
        </w:r>
        <w:r w:rsidR="002D10C9" w:rsidDel="00021A0F">
          <w:delText xml:space="preserve">med angivande av tid och plats </w:delText>
        </w:r>
        <w:r w:rsidR="00E500C2" w:rsidDel="00021A0F">
          <w:delText xml:space="preserve">kalla till förbundsmöte på förbundets hemsida och genom skriftligt meddelande till röstberättigade. </w:delText>
        </w:r>
      </w:del>
    </w:p>
    <w:p w14:paraId="0C83E281" w14:textId="77777777" w:rsidR="00F31AF3" w:rsidRPr="00E871F4" w:rsidDel="00021A0F" w:rsidRDefault="001D3CEA">
      <w:pPr>
        <w:pStyle w:val="Rubrik3"/>
        <w:rPr>
          <w:del w:id="1497" w:author="Helen" w:date="2017-05-06T11:57:00Z"/>
          <w:color w:val="FF0000"/>
        </w:rPr>
        <w:pPrChange w:id="1498" w:author="Helen" w:date="2017-05-06T11:57:00Z">
          <w:pPr/>
        </w:pPrChange>
      </w:pPr>
      <w:del w:id="1499" w:author="Helen" w:date="2017-05-06T11:57:00Z">
        <w:r w:rsidDel="00021A0F">
          <w:delText xml:space="preserve">Härefter ska styrelsen, </w:delText>
        </w:r>
        <w:r w:rsidRPr="0039278F" w:rsidDel="00021A0F">
          <w:delText>senast tre veckor före</w:delText>
        </w:r>
        <w:r w:rsidDel="00021A0F">
          <w:delText xml:space="preserve"> mötet, på förbundets hemsida </w:delText>
        </w:r>
        <w:r w:rsidR="00734358" w:rsidDel="00021A0F">
          <w:delText>offentliggöra</w:delText>
        </w:r>
        <w:r w:rsidDel="00021A0F">
          <w:delText xml:space="preserve"> f</w:delText>
        </w:r>
        <w:r w:rsidR="00F31AF3" w:rsidDel="00021A0F">
          <w:delText>örslag till föredragningslista för mötet</w:delText>
        </w:r>
        <w:r w:rsidR="00C70946" w:rsidDel="00021A0F">
          <w:delText>,</w:delText>
        </w:r>
        <w:r w:rsidR="00E871F4" w:rsidDel="00021A0F">
          <w:delText xml:space="preserve"> </w:delText>
        </w:r>
        <w:r w:rsidR="0039278F" w:rsidDel="00021A0F">
          <w:delText>underlag för röstlängden</w:delText>
        </w:r>
        <w:r w:rsidR="00E871F4" w:rsidDel="00021A0F">
          <w:delText>,</w:delText>
        </w:r>
        <w:r w:rsidR="00F31AF3" w:rsidDel="00021A0F">
          <w:delText xml:space="preserve"> verksamhets</w:delText>
        </w:r>
        <w:r w:rsidR="004A1AA8" w:rsidDel="00021A0F">
          <w:delText>berättel</w:delText>
        </w:r>
        <w:r w:rsidR="004A1AA8" w:rsidDel="00021A0F">
          <w:softHyphen/>
          <w:delText>se</w:delText>
        </w:r>
        <w:r w:rsidR="00F31AF3" w:rsidDel="00021A0F">
          <w:delText>,</w:delText>
        </w:r>
        <w:r w:rsidR="004A1AA8" w:rsidDel="00021A0F">
          <w:delText xml:space="preserve"> årsredovisning/årsbokslut, revisorernas berättelser,</w:delText>
        </w:r>
        <w:r w:rsidR="00F31AF3" w:rsidDel="00021A0F">
          <w:delText xml:space="preserve"> verksamhetsplan </w:delText>
        </w:r>
        <w:r w:rsidR="00E500C2" w:rsidDel="00021A0F">
          <w:delText xml:space="preserve">med ekonomisk plan samt </w:delText>
        </w:r>
        <w:r w:rsidR="00F31AF3" w:rsidDel="00021A0F">
          <w:delText>styrelsens för</w:delText>
        </w:r>
        <w:r w:rsidR="00F31AF3" w:rsidDel="00021A0F">
          <w:softHyphen/>
          <w:delText>slag och inkomna motioner till förbundsmötet</w:delText>
        </w:r>
        <w:r w:rsidR="00E500C2" w:rsidDel="00021A0F">
          <w:delText xml:space="preserve">, med </w:delText>
        </w:r>
        <w:r w:rsidR="00F31AF3" w:rsidDel="00021A0F">
          <w:delText>styrelsen</w:delText>
        </w:r>
        <w:r w:rsidR="00E871F4" w:rsidDel="00021A0F">
          <w:delText>s ytt</w:delText>
        </w:r>
        <w:r w:rsidR="00E871F4" w:rsidDel="00021A0F">
          <w:softHyphen/>
          <w:delText>rande</w:delText>
        </w:r>
        <w:r w:rsidR="004A1AA8" w:rsidDel="00021A0F">
          <w:delText>.</w:delText>
        </w:r>
        <w:r w:rsidR="00E871F4" w:rsidDel="00021A0F">
          <w:delText xml:space="preserve"> </w:delText>
        </w:r>
      </w:del>
    </w:p>
    <w:p w14:paraId="3A95318D" w14:textId="77777777" w:rsidR="00F31AF3" w:rsidDel="00021A0F" w:rsidRDefault="00F31AF3">
      <w:pPr>
        <w:pStyle w:val="Rubrik3"/>
        <w:rPr>
          <w:del w:id="1500" w:author="Helen" w:date="2017-05-06T11:57:00Z"/>
        </w:rPr>
      </w:pPr>
      <w:bookmarkStart w:id="1501" w:name="_Toc356212592"/>
      <w:bookmarkStart w:id="1502" w:name="_Toc356212855"/>
      <w:bookmarkStart w:id="1503" w:name="_Toc356214216"/>
      <w:bookmarkStart w:id="1504" w:name="_Toc356215435"/>
      <w:bookmarkStart w:id="1505" w:name="_Toc360344894"/>
      <w:del w:id="1506" w:author="Helen" w:date="2017-05-06T11:57:00Z">
        <w:r w:rsidDel="00021A0F">
          <w:delText>2 §   Förslag till ärenden att behandlas av förbundsmötet</w:delText>
        </w:r>
        <w:bookmarkEnd w:id="1501"/>
        <w:bookmarkEnd w:id="1502"/>
        <w:bookmarkEnd w:id="1503"/>
        <w:bookmarkEnd w:id="1504"/>
        <w:bookmarkEnd w:id="1505"/>
      </w:del>
    </w:p>
    <w:p w14:paraId="089ABB07" w14:textId="77777777" w:rsidR="00F31AF3" w:rsidDel="00021A0F" w:rsidRDefault="004A1AA8">
      <w:pPr>
        <w:pStyle w:val="Rubrik3"/>
        <w:rPr>
          <w:del w:id="1507" w:author="Helen" w:date="2017-05-06T11:57:00Z"/>
        </w:rPr>
        <w:pPrChange w:id="1508" w:author="Helen" w:date="2017-05-06T11:57:00Z">
          <w:pPr/>
        </w:pPrChange>
      </w:pPr>
      <w:del w:id="1509" w:author="Helen" w:date="2017-05-06T11:57:00Z">
        <w:r w:rsidDel="00021A0F">
          <w:delText xml:space="preserve">Medlemsförening, SDF och styrelsen får lämna förslag att behandlas av förbundsmötet. </w:delText>
        </w:r>
        <w:r w:rsidR="006102B0" w:rsidDel="00021A0F">
          <w:delText xml:space="preserve">Förslag </w:delText>
        </w:r>
        <w:r w:rsidDel="00021A0F">
          <w:delText>från förening och SDF</w:delText>
        </w:r>
        <w:r w:rsidR="006102B0" w:rsidDel="00021A0F">
          <w:delText xml:space="preserve"> (motion)</w:delText>
        </w:r>
        <w:r w:rsidR="00F33B47" w:rsidDel="00021A0F">
          <w:delText xml:space="preserve"> ska </w:delText>
        </w:r>
        <w:r w:rsidR="00F31AF3" w:rsidDel="00021A0F">
          <w:delText>vara</w:delText>
        </w:r>
        <w:r w:rsidR="00F801DA" w:rsidDel="00021A0F">
          <w:delText xml:space="preserve"> styrelsen </w:delText>
        </w:r>
        <w:r w:rsidR="00F31AF3" w:rsidDel="00021A0F">
          <w:delText xml:space="preserve">tillhanda senast </w:delText>
        </w:r>
        <w:r w:rsidRPr="00DF6A82" w:rsidDel="00021A0F">
          <w:delText>två månader</w:delText>
        </w:r>
        <w:r w:rsidDel="00021A0F">
          <w:delText xml:space="preserve"> för förbundsmötet.</w:delText>
        </w:r>
        <w:r w:rsidR="00F31AF3" w:rsidDel="00021A0F">
          <w:delText xml:space="preserve"> </w:delText>
        </w:r>
      </w:del>
    </w:p>
    <w:p w14:paraId="3305B5FD" w14:textId="77777777" w:rsidR="00F31AF3" w:rsidDel="00021A0F" w:rsidRDefault="00F31AF3">
      <w:pPr>
        <w:pStyle w:val="Rubrik3"/>
        <w:rPr>
          <w:del w:id="1510" w:author="Helen" w:date="2017-05-06T11:57:00Z"/>
        </w:rPr>
        <w:pPrChange w:id="1511" w:author="Helen" w:date="2017-05-06T11:57:00Z">
          <w:pPr>
            <w:pStyle w:val="Brdtext"/>
          </w:pPr>
        </w:pPrChange>
      </w:pPr>
      <w:del w:id="1512" w:author="Helen" w:date="2017-05-06T11:57:00Z">
        <w:r w:rsidDel="00021A0F">
          <w:delText>Berört SDF</w:delText>
        </w:r>
        <w:r w:rsidR="00F33B47" w:rsidDel="00021A0F">
          <w:delText xml:space="preserve"> ska </w:delText>
        </w:r>
        <w:r w:rsidR="006102B0" w:rsidDel="00021A0F">
          <w:delText>ges</w:delText>
        </w:r>
        <w:r w:rsidDel="00021A0F">
          <w:delText xml:space="preserve"> tillfälle att yttra sig över </w:delText>
        </w:r>
        <w:r w:rsidR="006102B0" w:rsidDel="00021A0F">
          <w:delText>motion</w:delText>
        </w:r>
        <w:r w:rsidDel="00021A0F">
          <w:delText xml:space="preserve"> från förening.</w:delText>
        </w:r>
      </w:del>
    </w:p>
    <w:p w14:paraId="7D237875" w14:textId="77777777" w:rsidR="00F31AF3" w:rsidDel="00021A0F" w:rsidRDefault="006102B0">
      <w:pPr>
        <w:pStyle w:val="Rubrik3"/>
        <w:rPr>
          <w:del w:id="1513" w:author="Helen" w:date="2017-05-06T11:57:00Z"/>
        </w:rPr>
        <w:pPrChange w:id="1514" w:author="Helen" w:date="2017-05-06T11:57:00Z">
          <w:pPr>
            <w:pStyle w:val="Brdtext"/>
          </w:pPr>
        </w:pPrChange>
      </w:pPr>
      <w:del w:id="1515" w:author="Helen" w:date="2017-05-06T11:57:00Z">
        <w:r w:rsidDel="00021A0F">
          <w:delText xml:space="preserve">Styrelsen ska till förbundsmötet avge skriftligt </w:delText>
        </w:r>
        <w:r w:rsidR="00F31AF3" w:rsidDel="00021A0F">
          <w:delText>utlåtande</w:delText>
        </w:r>
        <w:r w:rsidDel="00021A0F">
          <w:delText xml:space="preserve"> över motionerna</w:delText>
        </w:r>
        <w:r w:rsidR="00F31AF3" w:rsidDel="00021A0F">
          <w:delText>.</w:delText>
        </w:r>
      </w:del>
    </w:p>
    <w:p w14:paraId="54D120A1" w14:textId="77777777" w:rsidR="00F31AF3" w:rsidDel="00021A0F" w:rsidRDefault="00F31AF3">
      <w:pPr>
        <w:pStyle w:val="Rubrik3"/>
        <w:rPr>
          <w:del w:id="1516" w:author="Helen" w:date="2017-05-06T11:57:00Z"/>
        </w:rPr>
      </w:pPr>
      <w:bookmarkStart w:id="1517" w:name="_Toc356212593"/>
      <w:bookmarkStart w:id="1518" w:name="_Toc356212856"/>
      <w:bookmarkStart w:id="1519" w:name="_Toc356214217"/>
      <w:bookmarkStart w:id="1520" w:name="_Toc356215436"/>
      <w:bookmarkStart w:id="1521" w:name="_Toc360344895"/>
      <w:del w:id="1522" w:author="Helen" w:date="2017-05-06T11:57:00Z">
        <w:r w:rsidDel="00021A0F">
          <w:delText>3 §   Sammansättning och beslutförhet</w:delText>
        </w:r>
        <w:bookmarkEnd w:id="1517"/>
        <w:bookmarkEnd w:id="1518"/>
        <w:bookmarkEnd w:id="1519"/>
        <w:bookmarkEnd w:id="1520"/>
        <w:bookmarkEnd w:id="1521"/>
      </w:del>
    </w:p>
    <w:p w14:paraId="75DDB1B4" w14:textId="77777777" w:rsidR="00F31AF3" w:rsidRPr="00071C14" w:rsidDel="00021A0F" w:rsidRDefault="00F31AF3">
      <w:pPr>
        <w:pStyle w:val="Rubrik3"/>
        <w:rPr>
          <w:del w:id="1523" w:author="Helen" w:date="2017-05-06T11:56:00Z"/>
          <w:i/>
        </w:rPr>
        <w:pPrChange w:id="1524" w:author="Helen" w:date="2017-05-06T11:57:00Z">
          <w:pPr/>
        </w:pPrChange>
      </w:pPr>
      <w:del w:id="1525" w:author="Helen" w:date="2017-05-06T11:57:00Z">
        <w:r w:rsidDel="00021A0F">
          <w:delText>Förbundsmöte består av ombud för medlemsföreningarna inom respektive SDF utsedda genom beslut av SDF</w:delText>
        </w:r>
      </w:del>
      <w:del w:id="1526" w:author="Helen" w:date="2017-05-06T11:56:00Z">
        <w:r w:rsidDel="00021A0F">
          <w:delText xml:space="preserve">-möte. </w:delText>
        </w:r>
      </w:del>
    </w:p>
    <w:p w14:paraId="54F731D6" w14:textId="77777777" w:rsidR="00F31AF3" w:rsidDel="00021A0F" w:rsidRDefault="00F31AF3">
      <w:pPr>
        <w:pStyle w:val="Rubrik3"/>
        <w:rPr>
          <w:del w:id="1527" w:author="Helen" w:date="2017-05-06T11:56:00Z"/>
        </w:rPr>
        <w:pPrChange w:id="1528" w:author="Helen" w:date="2017-05-06T11:57:00Z">
          <w:pPr/>
        </w:pPrChange>
      </w:pPr>
      <w:del w:id="1529" w:author="Helen" w:date="2017-05-06T11:56:00Z">
        <w:r w:rsidDel="00021A0F">
          <w:delText xml:space="preserve">Ombud får </w:delText>
        </w:r>
        <w:r w:rsidR="006C1629" w:rsidDel="00021A0F">
          <w:delText>enbart företräda</w:delText>
        </w:r>
        <w:r w:rsidDel="00021A0F">
          <w:delText xml:space="preserve"> förening</w:delText>
        </w:r>
        <w:r w:rsidR="006C1629" w:rsidDel="00021A0F">
          <w:delText>ar</w:delText>
        </w:r>
        <w:r w:rsidDel="00021A0F">
          <w:delText xml:space="preserve"> inom ett SDF och f</w:delText>
        </w:r>
        <w:r w:rsidR="006102B0" w:rsidDel="00021A0F">
          <w:delText xml:space="preserve">år inte vara ledamot av </w:delText>
        </w:r>
        <w:r w:rsidR="006C1629" w:rsidDel="00021A0F">
          <w:delText>förbundets</w:delText>
        </w:r>
        <w:r w:rsidR="006102B0" w:rsidDel="00021A0F">
          <w:delText xml:space="preserve"> </w:delText>
        </w:r>
        <w:r w:rsidDel="00021A0F">
          <w:delText>styrelse.</w:delText>
        </w:r>
      </w:del>
    </w:p>
    <w:p w14:paraId="2A3FCADE" w14:textId="77777777" w:rsidR="00F31AF3" w:rsidRPr="00E871F4" w:rsidDel="00021A0F" w:rsidRDefault="001B2A22">
      <w:pPr>
        <w:pStyle w:val="Rubrik3"/>
        <w:rPr>
          <w:del w:id="1530" w:author="Helen" w:date="2017-05-06T11:56:00Z"/>
          <w:color w:val="FF0000"/>
        </w:rPr>
        <w:pPrChange w:id="1531" w:author="Helen" w:date="2017-05-06T11:57:00Z">
          <w:pPr/>
        </w:pPrChange>
      </w:pPr>
      <w:del w:id="1532" w:author="Helen" w:date="2017-05-06T11:56:00Z">
        <w:r w:rsidDel="00021A0F">
          <w:delText xml:space="preserve">Föreningarna inom ett </w:delText>
        </w:r>
        <w:r w:rsidR="00F31AF3" w:rsidDel="00021A0F">
          <w:delText>SDF får sända ett ombud för varje röst men kan låta ett ombud repre</w:delText>
        </w:r>
        <w:r w:rsidR="00F31AF3" w:rsidDel="00021A0F">
          <w:softHyphen/>
          <w:delText>sentera mer än en röst. Ombud</w:delText>
        </w:r>
        <w:r w:rsidR="00F33B47" w:rsidDel="00021A0F">
          <w:delText xml:space="preserve"> ska </w:delText>
        </w:r>
        <w:r w:rsidR="00F31AF3" w:rsidDel="00021A0F">
          <w:delText>medföra fullmakt</w:delText>
        </w:r>
        <w:r w:rsidR="006C1629" w:rsidDel="00021A0F">
          <w:delText xml:space="preserve">, i vilken </w:delText>
        </w:r>
        <w:r w:rsidR="00F31AF3" w:rsidDel="00021A0F">
          <w:delText>ombudets rätt att utöva rösträtt anges.</w:delText>
        </w:r>
      </w:del>
    </w:p>
    <w:p w14:paraId="6C565E3E" w14:textId="77777777" w:rsidR="00F31AF3" w:rsidRPr="00233EA5" w:rsidDel="00021A0F" w:rsidRDefault="00F31AF3">
      <w:pPr>
        <w:pStyle w:val="Rubrik3"/>
        <w:rPr>
          <w:del w:id="1533" w:author="Helen" w:date="2017-05-06T11:56:00Z"/>
          <w:b w:val="0"/>
        </w:rPr>
      </w:pPr>
      <w:bookmarkStart w:id="1534" w:name="_Toc356212594"/>
      <w:bookmarkStart w:id="1535" w:name="_Toc356212857"/>
      <w:bookmarkStart w:id="1536" w:name="_Toc356214218"/>
      <w:bookmarkStart w:id="1537" w:name="_Toc356215437"/>
      <w:bookmarkStart w:id="1538" w:name="_Toc360344896"/>
      <w:del w:id="1539" w:author="Helen" w:date="2017-05-06T11:56:00Z">
        <w:r w:rsidDel="00021A0F">
          <w:delText>4 §   Rösträtt</w:delText>
        </w:r>
        <w:bookmarkEnd w:id="1534"/>
        <w:bookmarkEnd w:id="1535"/>
        <w:bookmarkEnd w:id="1536"/>
        <w:bookmarkEnd w:id="1537"/>
        <w:bookmarkEnd w:id="1538"/>
        <w:r w:rsidDel="00021A0F">
          <w:br/>
        </w:r>
        <w:r w:rsidR="00A4700F" w:rsidRPr="00233EA5" w:rsidDel="00021A0F">
          <w:rPr>
            <w:b w:val="0"/>
          </w:rPr>
          <w:delText>………………</w:delText>
        </w:r>
      </w:del>
    </w:p>
    <w:p w14:paraId="486A682F" w14:textId="77777777" w:rsidR="00A4700F" w:rsidRPr="00233EA5" w:rsidDel="00021A0F" w:rsidRDefault="00A4700F">
      <w:pPr>
        <w:pStyle w:val="Rubrik3"/>
        <w:rPr>
          <w:del w:id="1540" w:author="Helen" w:date="2017-05-06T11:56:00Z"/>
        </w:rPr>
        <w:pPrChange w:id="1541" w:author="Helen" w:date="2017-05-06T11:57:00Z">
          <w:pPr>
            <w:pStyle w:val="Brdtext"/>
          </w:pPr>
        </w:pPrChange>
      </w:pPr>
      <w:del w:id="1542" w:author="Helen" w:date="2017-05-06T11:56:00Z">
        <w:r w:rsidRPr="00233EA5" w:rsidDel="00021A0F">
          <w:delText>………………</w:delText>
        </w:r>
      </w:del>
    </w:p>
    <w:p w14:paraId="352BB010" w14:textId="77777777" w:rsidR="00877093" w:rsidDel="00021A0F" w:rsidRDefault="00877093">
      <w:pPr>
        <w:pStyle w:val="Rubrik3"/>
        <w:rPr>
          <w:del w:id="1543" w:author="Helen" w:date="2017-05-06T11:56:00Z"/>
        </w:rPr>
      </w:pPr>
      <w:del w:id="1544" w:author="Helen" w:date="2017-05-06T11:56:00Z">
        <w:r w:rsidDel="00021A0F">
          <w:delText>5 §   Yttrande- och förslagsrätt</w:delText>
        </w:r>
      </w:del>
    </w:p>
    <w:p w14:paraId="680E193F" w14:textId="77777777" w:rsidR="00877093" w:rsidDel="00021A0F" w:rsidRDefault="00877093">
      <w:pPr>
        <w:pStyle w:val="Rubrik3"/>
        <w:rPr>
          <w:del w:id="1545" w:author="Helen" w:date="2017-05-06T11:56:00Z"/>
        </w:rPr>
        <w:pPrChange w:id="1546" w:author="Helen" w:date="2017-05-06T11:57:00Z">
          <w:pPr>
            <w:pStyle w:val="Brdtext"/>
          </w:pPr>
        </w:pPrChange>
      </w:pPr>
      <w:del w:id="1547" w:author="Helen" w:date="2017-05-06T11:56:00Z">
        <w:r w:rsidDel="00021A0F">
          <w:delText>Yttrande</w:delText>
        </w:r>
        <w:r w:rsidR="006C1629" w:rsidDel="00021A0F">
          <w:delText>-</w:delText>
        </w:r>
        <w:r w:rsidDel="00021A0F">
          <w:delText xml:space="preserve"> o</w:delText>
        </w:r>
        <w:r w:rsidR="007F1D46" w:rsidDel="00021A0F">
          <w:delText>ch förslagsrätt</w:delText>
        </w:r>
        <w:r w:rsidDel="00021A0F">
          <w:delText xml:space="preserve"> </w:delText>
        </w:r>
        <w:r w:rsidR="007F1D46" w:rsidDel="00021A0F">
          <w:delText>vid förbundsmöte har</w:delText>
        </w:r>
        <w:r w:rsidR="006C1629" w:rsidDel="00021A0F">
          <w:delText xml:space="preserve">, förutom ombuden, </w:delText>
        </w:r>
        <w:r w:rsidDel="00021A0F">
          <w:delText>styrelsens ledamö</w:delText>
        </w:r>
        <w:r w:rsidR="007F1D46" w:rsidDel="00021A0F">
          <w:delText>ter och förbundets högste</w:delText>
        </w:r>
        <w:r w:rsidDel="00021A0F">
          <w:delText xml:space="preserve"> tjänsteman samt motionär i fråga om egen motion.  </w:delText>
        </w:r>
      </w:del>
    </w:p>
    <w:p w14:paraId="7FEB7201" w14:textId="77777777" w:rsidR="00877093" w:rsidDel="00021A0F" w:rsidRDefault="00877093">
      <w:pPr>
        <w:pStyle w:val="Rubrik3"/>
        <w:rPr>
          <w:del w:id="1548" w:author="Helen" w:date="2017-05-06T11:56:00Z"/>
        </w:rPr>
        <w:pPrChange w:id="1549" w:author="Helen" w:date="2017-05-06T11:57:00Z">
          <w:pPr>
            <w:pStyle w:val="Brdtext"/>
          </w:pPr>
        </w:pPrChange>
      </w:pPr>
      <w:del w:id="1550" w:author="Helen" w:date="2017-05-06T11:56:00Z">
        <w:r w:rsidDel="00021A0F">
          <w:delText>Valberedningens ordförande och övriga ledamöter har rätt</w:delText>
        </w:r>
        <w:r w:rsidR="007F1D46" w:rsidDel="00021A0F">
          <w:delText xml:space="preserve"> att yttra sig</w:delText>
        </w:r>
        <w:r w:rsidDel="00021A0F">
          <w:delText xml:space="preserve"> i de ärenden valberedningen berett.</w:delText>
        </w:r>
      </w:del>
    </w:p>
    <w:p w14:paraId="068194B1" w14:textId="77777777" w:rsidR="00877093" w:rsidDel="00021A0F" w:rsidRDefault="00877093">
      <w:pPr>
        <w:pStyle w:val="Rubrik3"/>
        <w:rPr>
          <w:del w:id="1551" w:author="Helen" w:date="2017-05-06T11:56:00Z"/>
        </w:rPr>
        <w:pPrChange w:id="1552" w:author="Helen" w:date="2017-05-06T11:57:00Z">
          <w:pPr>
            <w:pStyle w:val="Brdtext"/>
          </w:pPr>
        </w:pPrChange>
      </w:pPr>
      <w:del w:id="1553" w:author="Helen" w:date="2017-05-06T11:56:00Z">
        <w:r w:rsidDel="00021A0F">
          <w:delText>Revisorerna har yttranderätt i ärenden de berett.</w:delText>
        </w:r>
      </w:del>
    </w:p>
    <w:p w14:paraId="3431F563" w14:textId="77777777" w:rsidR="007F1D46" w:rsidDel="00021A0F" w:rsidRDefault="007F1D46">
      <w:pPr>
        <w:pStyle w:val="Rubrik3"/>
        <w:rPr>
          <w:del w:id="1554" w:author="Helen" w:date="2017-05-06T11:56:00Z"/>
        </w:rPr>
        <w:pPrChange w:id="1555" w:author="Helen" w:date="2017-05-06T11:57:00Z">
          <w:pPr>
            <w:pStyle w:val="Brdtext"/>
          </w:pPr>
        </w:pPrChange>
      </w:pPr>
      <w:del w:id="1556" w:author="Helen" w:date="2017-05-06T11:56:00Z">
        <w:r w:rsidDel="00021A0F">
          <w:delText xml:space="preserve">Med förbundsmötets samtycke har även annan yttranderätt. </w:delText>
        </w:r>
      </w:del>
    </w:p>
    <w:p w14:paraId="7B9F9B72" w14:textId="77777777" w:rsidR="00F31AF3" w:rsidDel="00021A0F" w:rsidRDefault="00877093">
      <w:pPr>
        <w:pStyle w:val="Rubrik3"/>
        <w:rPr>
          <w:del w:id="1557" w:author="Helen" w:date="2017-05-06T11:56:00Z"/>
        </w:rPr>
      </w:pPr>
      <w:bookmarkStart w:id="1558" w:name="_Toc356212595"/>
      <w:bookmarkStart w:id="1559" w:name="_Toc356212858"/>
      <w:bookmarkStart w:id="1560" w:name="_Toc356214219"/>
      <w:bookmarkStart w:id="1561" w:name="_Toc356215438"/>
      <w:bookmarkStart w:id="1562" w:name="_Toc360344897"/>
      <w:del w:id="1563" w:author="Helen" w:date="2017-05-06T11:56:00Z">
        <w:r w:rsidDel="00021A0F">
          <w:delText>6</w:delText>
        </w:r>
        <w:r w:rsidR="00F31AF3" w:rsidDel="00021A0F">
          <w:delText xml:space="preserve"> §   Ärenden vid förbundsmötet</w:delText>
        </w:r>
        <w:bookmarkEnd w:id="1558"/>
        <w:bookmarkEnd w:id="1559"/>
        <w:bookmarkEnd w:id="1560"/>
        <w:bookmarkEnd w:id="1561"/>
        <w:bookmarkEnd w:id="1562"/>
      </w:del>
    </w:p>
    <w:p w14:paraId="351B655E" w14:textId="77777777" w:rsidR="00F31AF3" w:rsidDel="00021A0F" w:rsidRDefault="00F31AF3">
      <w:pPr>
        <w:pStyle w:val="Rubrik3"/>
        <w:rPr>
          <w:del w:id="1564" w:author="Helen" w:date="2017-05-06T11:56:00Z"/>
        </w:rPr>
        <w:pPrChange w:id="1565" w:author="Helen" w:date="2017-05-06T11:57:00Z">
          <w:pPr>
            <w:pStyle w:val="Brdtext"/>
          </w:pPr>
        </w:pPrChange>
      </w:pPr>
      <w:del w:id="1566" w:author="Helen" w:date="2017-05-06T11:56:00Z">
        <w:r w:rsidDel="00021A0F">
          <w:delText>Förbundsmötets förhandlingar öppnas av förbundsordföranden eller vid förhinder för denne av vice ordföranden.</w:delText>
        </w:r>
      </w:del>
    </w:p>
    <w:p w14:paraId="770C91D9" w14:textId="77777777" w:rsidR="00F31AF3" w:rsidDel="00021A0F" w:rsidRDefault="00F31AF3">
      <w:pPr>
        <w:pStyle w:val="Rubrik3"/>
        <w:rPr>
          <w:del w:id="1567" w:author="Helen" w:date="2017-05-06T11:56:00Z"/>
        </w:rPr>
        <w:pPrChange w:id="1568" w:author="Helen" w:date="2017-05-06T11:57:00Z">
          <w:pPr>
            <w:pStyle w:val="Brdtext"/>
          </w:pPr>
        </w:pPrChange>
      </w:pPr>
      <w:del w:id="1569" w:author="Helen" w:date="2017-05-06T11:56:00Z">
        <w:r w:rsidDel="00021A0F">
          <w:delText>Vid förbundsmötet</w:delText>
        </w:r>
        <w:r w:rsidR="00F33B47" w:rsidDel="00021A0F">
          <w:delText xml:space="preserve"> ska </w:delText>
        </w:r>
        <w:r w:rsidDel="00021A0F">
          <w:delText xml:space="preserve">följande ärenden </w:delText>
        </w:r>
        <w:r w:rsidR="007F1D46" w:rsidDel="00021A0F">
          <w:delText>behandlas och protokollföras:</w:delText>
        </w:r>
      </w:del>
    </w:p>
    <w:p w14:paraId="384435B5" w14:textId="77777777" w:rsidR="00F31AF3" w:rsidDel="00021A0F" w:rsidRDefault="007F1D46">
      <w:pPr>
        <w:pStyle w:val="Rubrik3"/>
        <w:rPr>
          <w:del w:id="1570" w:author="Helen" w:date="2017-05-06T11:56:00Z"/>
        </w:rPr>
        <w:pPrChange w:id="1571" w:author="Helen" w:date="2017-05-06T11:57:00Z">
          <w:pPr>
            <w:pStyle w:val="Liststycke"/>
            <w:numPr>
              <w:numId w:val="2"/>
            </w:numPr>
            <w:ind w:left="504" w:hanging="504"/>
          </w:pPr>
        </w:pPrChange>
      </w:pPr>
      <w:del w:id="1572" w:author="Helen" w:date="2017-05-06T11:56:00Z">
        <w:r w:rsidDel="00021A0F">
          <w:delText>F</w:delText>
        </w:r>
        <w:r w:rsidR="00F31AF3" w:rsidDel="00021A0F">
          <w:delText>astställand</w:delText>
        </w:r>
        <w:r w:rsidDel="00021A0F">
          <w:delText xml:space="preserve">e av röstlängd </w:delText>
        </w:r>
        <w:r w:rsidR="00F31AF3" w:rsidDel="00021A0F">
          <w:delText>på grundval av den utav</w:delText>
        </w:r>
        <w:r w:rsidR="00F801DA" w:rsidDel="00021A0F">
          <w:delText xml:space="preserve"> styrelsen </w:delText>
        </w:r>
        <w:r w:rsidR="00F31AF3" w:rsidDel="00021A0F">
          <w:delText>upprättade r</w:delText>
        </w:r>
        <w:r w:rsidDel="00021A0F">
          <w:delText>östlängden.</w:delText>
        </w:r>
      </w:del>
    </w:p>
    <w:p w14:paraId="2BCD2E9B" w14:textId="77777777" w:rsidR="00877093" w:rsidDel="00021A0F" w:rsidRDefault="007F1D46">
      <w:pPr>
        <w:pStyle w:val="Rubrik3"/>
        <w:rPr>
          <w:del w:id="1573" w:author="Helen" w:date="2017-05-06T11:56:00Z"/>
        </w:rPr>
        <w:pPrChange w:id="1574" w:author="Helen" w:date="2017-05-06T11:57:00Z">
          <w:pPr>
            <w:pStyle w:val="Liststycke"/>
            <w:numPr>
              <w:numId w:val="5"/>
            </w:numPr>
            <w:ind w:left="504" w:hanging="504"/>
          </w:pPr>
        </w:pPrChange>
      </w:pPr>
      <w:del w:id="1575" w:author="Helen" w:date="2017-05-06T11:56:00Z">
        <w:r w:rsidDel="00021A0F">
          <w:delText>Val av mötesordförande.</w:delText>
        </w:r>
      </w:del>
    </w:p>
    <w:p w14:paraId="7981BF94" w14:textId="77777777" w:rsidR="00877093" w:rsidDel="00021A0F" w:rsidRDefault="007F1D46">
      <w:pPr>
        <w:pStyle w:val="Rubrik3"/>
        <w:rPr>
          <w:del w:id="1576" w:author="Helen" w:date="2017-05-06T11:56:00Z"/>
        </w:rPr>
        <w:pPrChange w:id="1577" w:author="Helen" w:date="2017-05-06T11:57:00Z">
          <w:pPr>
            <w:pStyle w:val="Liststycke"/>
            <w:numPr>
              <w:numId w:val="6"/>
            </w:numPr>
            <w:ind w:left="504" w:hanging="504"/>
          </w:pPr>
        </w:pPrChange>
      </w:pPr>
      <w:del w:id="1578" w:author="Helen" w:date="2017-05-06T11:56:00Z">
        <w:r w:rsidDel="00021A0F">
          <w:delText>V</w:delText>
        </w:r>
        <w:r w:rsidR="00877093" w:rsidDel="00021A0F">
          <w:delText>al a</w:delText>
        </w:r>
        <w:r w:rsidDel="00021A0F">
          <w:delText>v protokollsekreterare.</w:delText>
        </w:r>
      </w:del>
    </w:p>
    <w:p w14:paraId="019F97B7" w14:textId="77777777" w:rsidR="00E33FCA" w:rsidDel="00021A0F" w:rsidRDefault="007F1D46">
      <w:pPr>
        <w:pStyle w:val="Rubrik3"/>
        <w:rPr>
          <w:del w:id="1579" w:author="Helen" w:date="2017-05-06T11:56:00Z"/>
        </w:rPr>
        <w:pPrChange w:id="1580" w:author="Helen" w:date="2017-05-06T11:57:00Z">
          <w:pPr>
            <w:pStyle w:val="Liststycke"/>
            <w:numPr>
              <w:numId w:val="7"/>
            </w:numPr>
            <w:ind w:left="504" w:hanging="504"/>
          </w:pPr>
        </w:pPrChange>
      </w:pPr>
      <w:del w:id="1581" w:author="Helen" w:date="2017-05-06T11:56:00Z">
        <w:r w:rsidDel="00021A0F">
          <w:delText>V</w:delText>
        </w:r>
        <w:r w:rsidR="00877093" w:rsidDel="00021A0F">
          <w:delText>al av två protokolljuste</w:delText>
        </w:r>
        <w:r w:rsidDel="00021A0F">
          <w:delText>rare att jämte mötesordföranden</w:delText>
        </w:r>
        <w:r w:rsidR="00E33FCA" w:rsidDel="00021A0F">
          <w:delText xml:space="preserve"> juste</w:delText>
        </w:r>
        <w:r w:rsidR="00E33FCA" w:rsidDel="00021A0F">
          <w:softHyphen/>
          <w:delText>ra mötets protokoll.</w:delText>
        </w:r>
      </w:del>
    </w:p>
    <w:p w14:paraId="628C0033" w14:textId="77777777" w:rsidR="00877093" w:rsidDel="00021A0F" w:rsidRDefault="00E33FCA">
      <w:pPr>
        <w:pStyle w:val="Rubrik3"/>
        <w:rPr>
          <w:del w:id="1582" w:author="Helen" w:date="2017-05-06T11:56:00Z"/>
        </w:rPr>
        <w:pPrChange w:id="1583" w:author="Helen" w:date="2017-05-06T11:57:00Z">
          <w:pPr>
            <w:pStyle w:val="Liststycke"/>
            <w:numPr>
              <w:numId w:val="7"/>
            </w:numPr>
            <w:ind w:left="504" w:hanging="504"/>
          </w:pPr>
        </w:pPrChange>
      </w:pPr>
      <w:del w:id="1584" w:author="Helen" w:date="2017-05-06T11:56:00Z">
        <w:r w:rsidDel="00021A0F">
          <w:delText>Val av rösträknare.</w:delText>
        </w:r>
      </w:del>
    </w:p>
    <w:p w14:paraId="2FF091A0" w14:textId="77777777" w:rsidR="00F31AF3" w:rsidDel="00021A0F" w:rsidRDefault="00E33FCA">
      <w:pPr>
        <w:pStyle w:val="Rubrik3"/>
        <w:rPr>
          <w:del w:id="1585" w:author="Helen" w:date="2017-05-06T11:56:00Z"/>
        </w:rPr>
        <w:pPrChange w:id="1586" w:author="Helen" w:date="2017-05-06T11:57:00Z">
          <w:pPr>
            <w:pStyle w:val="Liststycke"/>
            <w:numPr>
              <w:numId w:val="4"/>
            </w:numPr>
            <w:ind w:left="504" w:hanging="504"/>
          </w:pPr>
        </w:pPrChange>
      </w:pPr>
      <w:del w:id="1587" w:author="Helen" w:date="2017-05-06T11:56:00Z">
        <w:r w:rsidDel="00021A0F">
          <w:delText xml:space="preserve">Fråga om kallelse till mötet har skett </w:delText>
        </w:r>
        <w:r w:rsidR="00071C14" w:rsidDel="00021A0F">
          <w:delText>i den ordning 3 kap. 1 § föreskriver</w:delText>
        </w:r>
        <w:r w:rsidDel="00021A0F">
          <w:delText>.</w:delText>
        </w:r>
      </w:del>
    </w:p>
    <w:p w14:paraId="3B0F780C" w14:textId="77777777" w:rsidR="00877093" w:rsidDel="00021A0F" w:rsidRDefault="00E33FCA">
      <w:pPr>
        <w:pStyle w:val="Rubrik3"/>
        <w:rPr>
          <w:del w:id="1588" w:author="Helen" w:date="2017-05-06T11:55:00Z"/>
        </w:rPr>
        <w:pPrChange w:id="1589" w:author="Helen" w:date="2017-05-06T11:57:00Z">
          <w:pPr>
            <w:pStyle w:val="Liststycke"/>
            <w:numPr>
              <w:numId w:val="4"/>
            </w:numPr>
            <w:ind w:left="504" w:hanging="504"/>
          </w:pPr>
        </w:pPrChange>
      </w:pPr>
      <w:del w:id="1590" w:author="Helen" w:date="2017-05-06T11:56:00Z">
        <w:r w:rsidDel="00021A0F">
          <w:delText>F</w:delText>
        </w:r>
        <w:r w:rsidR="00877093" w:rsidDel="00021A0F">
          <w:delText>astställande av föredragningslista för mötet</w:delText>
        </w:r>
        <w:r w:rsidDel="00021A0F">
          <w:delText>.</w:delText>
        </w:r>
      </w:del>
      <w:del w:id="1591" w:author="Helen" w:date="2017-05-06T11:55:00Z">
        <w:r w:rsidR="00877093" w:rsidDel="00021A0F">
          <w:delText xml:space="preserve"> </w:delText>
        </w:r>
        <w:r w:rsidR="00071C14" w:rsidDel="00021A0F">
          <w:br/>
        </w:r>
      </w:del>
    </w:p>
    <w:p w14:paraId="5B7D44CA" w14:textId="77777777" w:rsidR="00E33FCA" w:rsidDel="00021A0F" w:rsidRDefault="00E33FCA">
      <w:pPr>
        <w:pStyle w:val="Rubrik3"/>
        <w:rPr>
          <w:del w:id="1592" w:author="Helen" w:date="2017-05-06T11:55:00Z"/>
        </w:rPr>
        <w:pPrChange w:id="1593" w:author="Helen" w:date="2017-05-06T11:57:00Z">
          <w:pPr>
            <w:pStyle w:val="Liststycke"/>
            <w:numPr>
              <w:numId w:val="8"/>
            </w:numPr>
            <w:ind w:left="504" w:hanging="504"/>
          </w:pPr>
        </w:pPrChange>
      </w:pPr>
      <w:del w:id="1594" w:author="Helen" w:date="2017-05-06T11:55:00Z">
        <w:r w:rsidDel="00021A0F">
          <w:delText>Styrelsens verksamhetsberättelse med årsredovisning [årsbokslut]</w:delText>
        </w:r>
        <w:r w:rsidR="00211BC9" w:rsidDel="00021A0F">
          <w:delText>.</w:delText>
        </w:r>
      </w:del>
    </w:p>
    <w:p w14:paraId="6FC4F0D1" w14:textId="77777777" w:rsidR="00F31AF3" w:rsidDel="00021A0F" w:rsidRDefault="00E33FCA">
      <w:pPr>
        <w:pStyle w:val="Rubrik3"/>
        <w:rPr>
          <w:del w:id="1595" w:author="Helen" w:date="2017-05-06T11:55:00Z"/>
        </w:rPr>
        <w:pPrChange w:id="1596" w:author="Helen" w:date="2017-05-06T11:57:00Z">
          <w:pPr>
            <w:pStyle w:val="Liststycke"/>
            <w:numPr>
              <w:numId w:val="8"/>
            </w:numPr>
            <w:ind w:left="504" w:hanging="504"/>
          </w:pPr>
        </w:pPrChange>
      </w:pPr>
      <w:del w:id="1597" w:author="Helen" w:date="2017-05-06T11:55:00Z">
        <w:r w:rsidDel="00021A0F">
          <w:delText>R</w:delText>
        </w:r>
        <w:r w:rsidR="00F31AF3" w:rsidDel="00021A0F">
          <w:delText>evisorernas berättelse</w:delText>
        </w:r>
        <w:r w:rsidR="00953BED" w:rsidDel="00021A0F">
          <w:delText>r</w:delText>
        </w:r>
        <w:r w:rsidDel="00021A0F">
          <w:delText>.</w:delText>
        </w:r>
      </w:del>
    </w:p>
    <w:p w14:paraId="7157704B" w14:textId="77777777" w:rsidR="00F31AF3" w:rsidDel="00021A0F" w:rsidRDefault="00E33FCA">
      <w:pPr>
        <w:pStyle w:val="Rubrik3"/>
        <w:rPr>
          <w:del w:id="1598" w:author="Helen" w:date="2017-05-06T11:55:00Z"/>
        </w:rPr>
        <w:pPrChange w:id="1599" w:author="Helen" w:date="2017-05-06T11:57:00Z">
          <w:pPr>
            <w:pStyle w:val="Liststycke"/>
            <w:numPr>
              <w:numId w:val="9"/>
            </w:numPr>
            <w:ind w:left="504" w:hanging="504"/>
          </w:pPr>
        </w:pPrChange>
      </w:pPr>
      <w:del w:id="1600" w:author="Helen" w:date="2017-05-06T11:55:00Z">
        <w:r w:rsidDel="00021A0F">
          <w:delText>F</w:delText>
        </w:r>
        <w:r w:rsidR="00F31AF3" w:rsidDel="00021A0F">
          <w:delText>rå</w:delText>
        </w:r>
        <w:r w:rsidDel="00021A0F">
          <w:delText xml:space="preserve">ga om </w:delText>
        </w:r>
        <w:r w:rsidR="00211BC9" w:rsidDel="00021A0F">
          <w:delText xml:space="preserve">styrelsens </w:delText>
        </w:r>
        <w:r w:rsidDel="00021A0F">
          <w:delText>ansvarsfrihet</w:delText>
        </w:r>
        <w:r w:rsidR="00211BC9" w:rsidDel="00021A0F">
          <w:delText>.</w:delText>
        </w:r>
        <w:r w:rsidR="00071C14" w:rsidDel="00021A0F">
          <w:br/>
        </w:r>
      </w:del>
    </w:p>
    <w:p w14:paraId="427BDC84" w14:textId="77777777" w:rsidR="00F31AF3" w:rsidDel="00021A0F" w:rsidRDefault="00211BC9">
      <w:pPr>
        <w:pStyle w:val="Rubrik3"/>
        <w:rPr>
          <w:del w:id="1601" w:author="Helen" w:date="2017-05-06T11:55:00Z"/>
        </w:rPr>
        <w:pPrChange w:id="1602" w:author="Helen" w:date="2017-05-06T11:57:00Z">
          <w:pPr>
            <w:pStyle w:val="Liststycke"/>
            <w:numPr>
              <w:numId w:val="10"/>
            </w:numPr>
            <w:ind w:left="504" w:hanging="504"/>
          </w:pPr>
        </w:pPrChange>
      </w:pPr>
      <w:del w:id="1603" w:author="Helen" w:date="2017-05-06T11:55:00Z">
        <w:r w:rsidDel="00021A0F">
          <w:delText xml:space="preserve">Styrelsens förslag samt inkomna </w:delText>
        </w:r>
        <w:r w:rsidR="00F31AF3" w:rsidDel="00021A0F">
          <w:delText>motioner</w:delText>
        </w:r>
        <w:r w:rsidDel="00021A0F">
          <w:delText>.</w:delText>
        </w:r>
      </w:del>
    </w:p>
    <w:p w14:paraId="24C783C1" w14:textId="77777777" w:rsidR="00211BC9" w:rsidDel="00021A0F" w:rsidRDefault="00211BC9">
      <w:pPr>
        <w:pStyle w:val="Rubrik3"/>
        <w:rPr>
          <w:del w:id="1604" w:author="Helen" w:date="2017-05-06T11:55:00Z"/>
        </w:rPr>
        <w:pPrChange w:id="1605" w:author="Helen" w:date="2017-05-06T11:57:00Z">
          <w:pPr>
            <w:pStyle w:val="Liststycke"/>
            <w:numPr>
              <w:numId w:val="11"/>
            </w:numPr>
            <w:ind w:left="504" w:hanging="504"/>
          </w:pPr>
        </w:pPrChange>
      </w:pPr>
      <w:del w:id="1606" w:author="Helen" w:date="2017-05-06T11:55:00Z">
        <w:r w:rsidDel="00021A0F">
          <w:delText>Styrelsens f</w:delText>
        </w:r>
        <w:r w:rsidR="00877093" w:rsidDel="00021A0F">
          <w:delText>örslag till verksamhetsinriktning</w:delText>
        </w:r>
        <w:r w:rsidR="00F31AF3" w:rsidDel="00021A0F">
          <w:delText xml:space="preserve"> med ekonomisk plan för </w:delText>
        </w:r>
        <w:r w:rsidDel="00021A0F">
          <w:delText>kommande verksamhetsår.</w:delText>
        </w:r>
      </w:del>
    </w:p>
    <w:p w14:paraId="151647C0" w14:textId="77777777" w:rsidR="00F31AF3" w:rsidDel="00021A0F" w:rsidRDefault="00211BC9">
      <w:pPr>
        <w:pStyle w:val="Rubrik3"/>
        <w:rPr>
          <w:del w:id="1607" w:author="Helen" w:date="2017-05-06T11:55:00Z"/>
        </w:rPr>
        <w:pPrChange w:id="1608" w:author="Helen" w:date="2017-05-06T11:57:00Z">
          <w:pPr>
            <w:pStyle w:val="Liststycke"/>
            <w:numPr>
              <w:numId w:val="11"/>
            </w:numPr>
            <w:ind w:left="504" w:hanging="504"/>
          </w:pPr>
        </w:pPrChange>
      </w:pPr>
      <w:del w:id="1609" w:author="Helen" w:date="2017-05-06T11:55:00Z">
        <w:r w:rsidDel="00021A0F">
          <w:delText>F</w:delText>
        </w:r>
        <w:r w:rsidR="00F31AF3" w:rsidDel="00021A0F">
          <w:delText>astställande av medlemsavgift</w:delText>
        </w:r>
        <w:r w:rsidDel="00021A0F">
          <w:delText xml:space="preserve"> för kommande verksamhetsår.</w:delText>
        </w:r>
        <w:r w:rsidR="00071C14" w:rsidDel="00021A0F">
          <w:br/>
        </w:r>
      </w:del>
    </w:p>
    <w:p w14:paraId="12CB52EA" w14:textId="77777777" w:rsidR="00F31AF3" w:rsidDel="00021A0F" w:rsidRDefault="00211BC9">
      <w:pPr>
        <w:pStyle w:val="Rubrik3"/>
        <w:rPr>
          <w:del w:id="1610" w:author="Helen" w:date="2017-05-06T11:55:00Z"/>
        </w:rPr>
        <w:pPrChange w:id="1611" w:author="Helen" w:date="2017-05-06T11:57:00Z">
          <w:pPr>
            <w:pStyle w:val="Liststycke"/>
            <w:numPr>
              <w:numId w:val="12"/>
            </w:numPr>
            <w:ind w:left="504" w:hanging="504"/>
          </w:pPr>
        </w:pPrChange>
      </w:pPr>
      <w:del w:id="1612" w:author="Helen" w:date="2017-05-06T11:55:00Z">
        <w:r w:rsidDel="00021A0F">
          <w:delText>V</w:delText>
        </w:r>
        <w:r w:rsidR="00F31AF3" w:rsidDel="00021A0F">
          <w:delText xml:space="preserve">al av förbundsordförande, tillika styrelsens </w:delText>
        </w:r>
        <w:r w:rsidDel="00021A0F">
          <w:delText>ordförande för en tid av ett år.</w:delText>
        </w:r>
      </w:del>
    </w:p>
    <w:p w14:paraId="1D389D66" w14:textId="77777777" w:rsidR="00F31AF3" w:rsidDel="00021A0F" w:rsidRDefault="00211BC9">
      <w:pPr>
        <w:pStyle w:val="Rubrik3"/>
        <w:rPr>
          <w:del w:id="1613" w:author="Helen" w:date="2017-05-06T11:55:00Z"/>
        </w:rPr>
        <w:pPrChange w:id="1614" w:author="Helen" w:date="2017-05-06T11:57:00Z">
          <w:pPr>
            <w:pStyle w:val="Liststycke"/>
            <w:numPr>
              <w:numId w:val="13"/>
            </w:numPr>
            <w:ind w:left="504" w:hanging="504"/>
          </w:pPr>
        </w:pPrChange>
      </w:pPr>
      <w:del w:id="1615" w:author="Helen" w:date="2017-05-06T11:55:00Z">
        <w:r w:rsidDel="00021A0F">
          <w:delText>V</w:delText>
        </w:r>
        <w:r w:rsidR="00F31AF3" w:rsidDel="00021A0F">
          <w:delText xml:space="preserve">al av </w:delText>
        </w:r>
        <w:r w:rsidDel="00021A0F">
          <w:delText xml:space="preserve">halva antalet </w:delText>
        </w:r>
        <w:r w:rsidR="00F31AF3" w:rsidDel="00021A0F">
          <w:delText xml:space="preserve">övriga styrelseledamöter för en tid av </w:delText>
        </w:r>
        <w:r w:rsidDel="00021A0F">
          <w:delText>två år</w:delText>
        </w:r>
        <w:r w:rsidR="00D41FE1" w:rsidDel="00021A0F">
          <w:delText>.</w:delText>
        </w:r>
      </w:del>
    </w:p>
    <w:p w14:paraId="1FFB02FC" w14:textId="77777777" w:rsidR="00D41FE1" w:rsidDel="00021A0F" w:rsidRDefault="00FD36A9">
      <w:pPr>
        <w:pStyle w:val="Rubrik3"/>
        <w:rPr>
          <w:del w:id="1616" w:author="Helen" w:date="2017-05-06T11:55:00Z"/>
        </w:rPr>
        <w:pPrChange w:id="1617" w:author="Helen" w:date="2017-05-06T11:57:00Z">
          <w:pPr>
            <w:pStyle w:val="Liststycke"/>
            <w:numPr>
              <w:numId w:val="13"/>
            </w:numPr>
            <w:ind w:left="504" w:hanging="504"/>
          </w:pPr>
        </w:pPrChange>
      </w:pPr>
      <w:del w:id="1618" w:author="Helen" w:date="2017-05-06T11:55:00Z">
        <w:r w:rsidDel="00021A0F">
          <w:delText>Val av ordförande i Disciplinnämnden för en tid av ett år.</w:delText>
        </w:r>
      </w:del>
    </w:p>
    <w:p w14:paraId="7BAE4879" w14:textId="77777777" w:rsidR="00FD36A9" w:rsidDel="00021A0F" w:rsidRDefault="00FD36A9">
      <w:pPr>
        <w:pStyle w:val="Rubrik3"/>
        <w:rPr>
          <w:del w:id="1619" w:author="Helen" w:date="2017-05-06T11:55:00Z"/>
        </w:rPr>
        <w:pPrChange w:id="1620" w:author="Helen" w:date="2017-05-06T11:57:00Z">
          <w:pPr>
            <w:pStyle w:val="Liststycke"/>
            <w:numPr>
              <w:numId w:val="13"/>
            </w:numPr>
            <w:ind w:left="504" w:hanging="504"/>
          </w:pPr>
        </w:pPrChange>
      </w:pPr>
      <w:del w:id="1621" w:author="Helen" w:date="2017-05-06T11:55:00Z">
        <w:r w:rsidDel="00021A0F">
          <w:delText xml:space="preserve">Val av halva antalet övriga ledamöter i Disciplinnämnden för en tid av två år. </w:delText>
        </w:r>
      </w:del>
    </w:p>
    <w:p w14:paraId="681F3C5F" w14:textId="77777777" w:rsidR="00211BC9" w:rsidDel="00021A0F" w:rsidRDefault="00211BC9">
      <w:pPr>
        <w:pStyle w:val="Rubrik3"/>
        <w:rPr>
          <w:del w:id="1622" w:author="Helen" w:date="2017-05-06T11:55:00Z"/>
        </w:rPr>
        <w:pPrChange w:id="1623" w:author="Helen" w:date="2017-05-06T11:57:00Z">
          <w:pPr>
            <w:pStyle w:val="Liststycke"/>
            <w:numPr>
              <w:numId w:val="14"/>
            </w:numPr>
            <w:ind w:left="504" w:hanging="504"/>
          </w:pPr>
        </w:pPrChange>
      </w:pPr>
      <w:del w:id="1624" w:author="Helen" w:date="2017-05-06T11:55:00Z">
        <w:r w:rsidDel="00021A0F">
          <w:delText>Beslut om att på ett</w:delText>
        </w:r>
        <w:r w:rsidR="00AC391D" w:rsidRPr="00AC391D" w:rsidDel="00021A0F">
          <w:delText xml:space="preserve"> år utse en </w:delText>
        </w:r>
        <w:r w:rsidR="00AC391D" w:rsidDel="00021A0F">
          <w:delText xml:space="preserve">auktoriserad </w:delText>
        </w:r>
        <w:r w:rsidR="00AC391D" w:rsidRPr="00AC391D" w:rsidDel="00021A0F">
          <w:delText>revisor med personlig ersättare eller ett revisionsbolag, med uppgift att granska räke</w:delText>
        </w:r>
        <w:r w:rsidR="00C34BB8" w:rsidDel="00021A0F">
          <w:delText>nskaper och förvaltning</w:delText>
        </w:r>
        <w:r w:rsidDel="00021A0F">
          <w:delText>.</w:delText>
        </w:r>
      </w:del>
    </w:p>
    <w:p w14:paraId="115BF071" w14:textId="77777777" w:rsidR="00211BC9" w:rsidDel="00021A0F" w:rsidRDefault="00211BC9">
      <w:pPr>
        <w:pStyle w:val="Rubrik3"/>
        <w:rPr>
          <w:del w:id="1625" w:author="Helen" w:date="2017-05-06T11:55:00Z"/>
        </w:rPr>
        <w:pPrChange w:id="1626" w:author="Helen" w:date="2017-05-06T11:57:00Z">
          <w:pPr>
            <w:pStyle w:val="Liststycke"/>
            <w:numPr>
              <w:numId w:val="15"/>
            </w:numPr>
            <w:ind w:left="504" w:hanging="504"/>
          </w:pPr>
        </w:pPrChange>
      </w:pPr>
      <w:del w:id="1627" w:author="Helen" w:date="2017-05-06T11:55:00Z">
        <w:r w:rsidDel="00021A0F">
          <w:delText>V</w:delText>
        </w:r>
        <w:r w:rsidR="00AC391D" w:rsidDel="00021A0F">
          <w:delText xml:space="preserve">al av en lekmannarevisor med </w:delText>
        </w:r>
        <w:r w:rsidR="009B14FB" w:rsidDel="00021A0F">
          <w:delText>personlig</w:delText>
        </w:r>
        <w:r w:rsidR="00AC391D" w:rsidDel="00021A0F">
          <w:delText xml:space="preserve"> ersättare fö</w:delText>
        </w:r>
        <w:r w:rsidR="00F31AF3" w:rsidDel="00021A0F">
          <w:delText>r en tid av ett år</w:delText>
        </w:r>
        <w:r w:rsidDel="00021A0F">
          <w:delText>.</w:delText>
        </w:r>
      </w:del>
    </w:p>
    <w:p w14:paraId="0F23D00F" w14:textId="77777777" w:rsidR="00003C7B" w:rsidDel="00021A0F" w:rsidRDefault="00211BC9">
      <w:pPr>
        <w:pStyle w:val="Rubrik3"/>
        <w:rPr>
          <w:ins w:id="1628" w:author="Elin Johansson (RF)" w:date="2016-09-17T10:18:00Z"/>
          <w:del w:id="1629" w:author="Helen" w:date="2017-05-06T11:55:00Z"/>
        </w:rPr>
        <w:pPrChange w:id="1630" w:author="Helen" w:date="2017-05-06T11:57:00Z">
          <w:pPr>
            <w:pStyle w:val="Liststycke"/>
            <w:numPr>
              <w:numId w:val="16"/>
            </w:numPr>
            <w:ind w:left="504" w:hanging="504"/>
          </w:pPr>
        </w:pPrChange>
      </w:pPr>
      <w:del w:id="1631" w:author="Helen" w:date="2017-05-06T11:55:00Z">
        <w:r w:rsidDel="00021A0F">
          <w:delText>V</w:delText>
        </w:r>
        <w:r w:rsidR="00F31AF3" w:rsidDel="00021A0F">
          <w:delText>al av ordförande</w:delText>
        </w:r>
      </w:del>
      <w:ins w:id="1632" w:author="Elin Johansson (RF)" w:date="2016-09-17T10:18:00Z">
        <w:del w:id="1633" w:author="Helen" w:date="2017-05-06T11:55:00Z">
          <w:r w:rsidR="00003C7B" w:rsidDel="00021A0F">
            <w:delText xml:space="preserve"> i valberedningen för en tid av ett år.</w:delText>
          </w:r>
        </w:del>
      </w:ins>
    </w:p>
    <w:p w14:paraId="6BF17AFB" w14:textId="77777777" w:rsidR="00211BC9" w:rsidDel="00021A0F" w:rsidRDefault="00003C7B">
      <w:pPr>
        <w:pStyle w:val="Rubrik3"/>
        <w:rPr>
          <w:del w:id="1634" w:author="Helen" w:date="2017-05-06T11:55:00Z"/>
        </w:rPr>
        <w:pPrChange w:id="1635" w:author="Helen" w:date="2017-05-06T11:57:00Z">
          <w:pPr>
            <w:pStyle w:val="Liststycke"/>
            <w:numPr>
              <w:numId w:val="16"/>
            </w:numPr>
            <w:ind w:left="504" w:hanging="504"/>
          </w:pPr>
        </w:pPrChange>
      </w:pPr>
      <w:ins w:id="1636" w:author="Elin Johansson (RF)" w:date="2016-09-17T10:18:00Z">
        <w:del w:id="1637" w:author="Helen" w:date="2017-05-06T11:55:00Z">
          <w:r w:rsidDel="00021A0F">
            <w:delText>Val av</w:delText>
          </w:r>
        </w:del>
      </w:ins>
      <w:del w:id="1638" w:author="Helen" w:date="2017-05-06T11:55:00Z">
        <w:r w:rsidR="00F31AF3" w:rsidDel="00021A0F">
          <w:delText xml:space="preserve"> </w:delText>
        </w:r>
        <w:r w:rsidR="003346CE" w:rsidDel="00021A0F">
          <w:delText xml:space="preserve">(på ett år) </w:delText>
        </w:r>
        <w:r w:rsidR="00F31AF3" w:rsidDel="00021A0F">
          <w:delText xml:space="preserve">och </w:delText>
        </w:r>
        <w:r w:rsidR="00211BC9" w:rsidDel="00021A0F">
          <w:delText xml:space="preserve">halva antalet </w:delText>
        </w:r>
        <w:r w:rsidR="00F31AF3" w:rsidDel="00021A0F">
          <w:delText>övriga ledamöter</w:delText>
        </w:r>
      </w:del>
      <w:ins w:id="1639" w:author="Elin Johansson (RF)" w:date="2016-09-17T10:18:00Z">
        <w:del w:id="1640" w:author="Helen" w:date="2017-05-06T11:55:00Z">
          <w:r w:rsidDel="00021A0F">
            <w:delText xml:space="preserve"> </w:delText>
          </w:r>
        </w:del>
      </w:ins>
      <w:del w:id="1641" w:author="Helen" w:date="2017-05-06T11:55:00Z">
        <w:r w:rsidR="003346CE" w:rsidDel="00021A0F">
          <w:delText xml:space="preserve"> (på två år)</w:delText>
        </w:r>
        <w:r w:rsidR="00F31AF3" w:rsidDel="00021A0F">
          <w:delText xml:space="preserve"> </w:delText>
        </w:r>
        <w:r w:rsidR="00C03614" w:rsidDel="00021A0F">
          <w:delText xml:space="preserve">i </w:delText>
        </w:r>
        <w:r w:rsidR="00F31AF3" w:rsidDel="00021A0F">
          <w:delText>valb</w:delText>
        </w:r>
        <w:r w:rsidR="00211BC9" w:rsidDel="00021A0F">
          <w:delText>eredningen</w:delText>
        </w:r>
      </w:del>
      <w:ins w:id="1642" w:author="Elin Johansson (RF)" w:date="2016-09-17T10:18:00Z">
        <w:del w:id="1643" w:author="Helen" w:date="2017-05-06T11:55:00Z">
          <w:r w:rsidDel="00021A0F">
            <w:delText xml:space="preserve"> för en tid av två år</w:delText>
          </w:r>
        </w:del>
      </w:ins>
      <w:del w:id="1644" w:author="Helen" w:date="2017-05-06T11:55:00Z">
        <w:r w:rsidR="00C03614" w:rsidDel="00021A0F">
          <w:delText>.</w:delText>
        </w:r>
      </w:del>
    </w:p>
    <w:p w14:paraId="2A07DD7B" w14:textId="77777777" w:rsidR="00F31AF3" w:rsidDel="00021A0F" w:rsidRDefault="00211BC9">
      <w:pPr>
        <w:pStyle w:val="Rubrik3"/>
        <w:rPr>
          <w:del w:id="1645" w:author="Helen" w:date="2017-05-06T11:55:00Z"/>
        </w:rPr>
        <w:pPrChange w:id="1646" w:author="Helen" w:date="2017-05-06T11:57:00Z">
          <w:pPr>
            <w:pStyle w:val="Liststycke"/>
            <w:numPr>
              <w:numId w:val="16"/>
            </w:numPr>
            <w:ind w:left="504" w:hanging="504"/>
          </w:pPr>
        </w:pPrChange>
      </w:pPr>
      <w:del w:id="1647" w:author="Helen" w:date="2017-05-06T11:55:00Z">
        <w:r w:rsidDel="00021A0F">
          <w:delText>B</w:delText>
        </w:r>
        <w:r w:rsidR="00F31AF3" w:rsidDel="00021A0F">
          <w:delText>eslut om val av ombud och suppleanter till RF-stämma</w:delText>
        </w:r>
        <w:r w:rsidR="003346CE" w:rsidDel="00021A0F">
          <w:delText xml:space="preserve"> och SISU-stämma</w:delText>
        </w:r>
        <w:r w:rsidDel="00021A0F">
          <w:delText>.</w:delText>
        </w:r>
      </w:del>
    </w:p>
    <w:p w14:paraId="0AC8798D" w14:textId="77777777" w:rsidR="00F31AF3" w:rsidDel="00021A0F" w:rsidRDefault="00F31AF3">
      <w:pPr>
        <w:pStyle w:val="Rubrik3"/>
        <w:rPr>
          <w:del w:id="1648" w:author="Helen" w:date="2017-05-06T11:55:00Z"/>
        </w:rPr>
        <w:pPrChange w:id="1649" w:author="Helen" w:date="2017-05-06T11:57:00Z">
          <w:pPr>
            <w:pStyle w:val="Brdtext"/>
          </w:pPr>
        </w:pPrChange>
      </w:pPr>
      <w:del w:id="1650" w:author="Helen" w:date="2017-05-06T11:55:00Z">
        <w:r w:rsidDel="00021A0F">
          <w:delText xml:space="preserve">Beslut i fråga av större ekonomisk </w:delText>
        </w:r>
        <w:r w:rsidR="00C03614" w:rsidDel="00021A0F">
          <w:delText>eller annan väsentlig betydelse för förbundet</w:delText>
        </w:r>
        <w:r w:rsidDel="00021A0F">
          <w:delText xml:space="preserve"> får inte fattas om den inte finns med i kallelsen till mötet.</w:delText>
        </w:r>
      </w:del>
    </w:p>
    <w:p w14:paraId="47EBBCBC" w14:textId="77777777" w:rsidR="00F31AF3" w:rsidDel="00021A0F" w:rsidRDefault="00F31AF3">
      <w:pPr>
        <w:pStyle w:val="Rubrik3"/>
        <w:rPr>
          <w:del w:id="1651" w:author="Helen" w:date="2017-05-06T11:55:00Z"/>
        </w:rPr>
      </w:pPr>
      <w:bookmarkStart w:id="1652" w:name="_Toc356212596"/>
      <w:bookmarkStart w:id="1653" w:name="_Toc356212859"/>
      <w:bookmarkStart w:id="1654" w:name="_Toc356214220"/>
      <w:bookmarkStart w:id="1655" w:name="_Toc356215439"/>
      <w:bookmarkStart w:id="1656" w:name="_Toc360344898"/>
      <w:del w:id="1657" w:author="Helen" w:date="2017-05-06T11:55:00Z">
        <w:r w:rsidDel="00021A0F">
          <w:delText>6 §   Valbarhet</w:delText>
        </w:r>
        <w:bookmarkEnd w:id="1652"/>
        <w:bookmarkEnd w:id="1653"/>
        <w:bookmarkEnd w:id="1654"/>
        <w:bookmarkEnd w:id="1655"/>
        <w:bookmarkEnd w:id="1656"/>
      </w:del>
    </w:p>
    <w:p w14:paraId="39B46013" w14:textId="77777777" w:rsidR="00F31AF3" w:rsidDel="00021A0F" w:rsidRDefault="00F31AF3">
      <w:pPr>
        <w:pStyle w:val="Rubrik3"/>
        <w:rPr>
          <w:del w:id="1658" w:author="Helen" w:date="2017-05-06T11:55:00Z"/>
        </w:rPr>
        <w:pPrChange w:id="1659" w:author="Helen" w:date="2017-05-06T11:57:00Z">
          <w:pPr>
            <w:pStyle w:val="Brdtext"/>
          </w:pPr>
        </w:pPrChange>
      </w:pPr>
      <w:del w:id="1660" w:author="Helen" w:date="2017-05-06T11:55:00Z">
        <w:r w:rsidDel="00021A0F">
          <w:delText xml:space="preserve">Valbar är varje </w:delText>
        </w:r>
        <w:r w:rsidR="00C03614" w:rsidDel="00021A0F">
          <w:delText>person som är medlem i en till förbundet ansluten förening och är permanent bosatt i Sverige</w:delText>
        </w:r>
        <w:r w:rsidDel="00021A0F">
          <w:delText xml:space="preserve">. </w:delText>
        </w:r>
      </w:del>
    </w:p>
    <w:p w14:paraId="57D68255" w14:textId="77777777" w:rsidR="008C5C97" w:rsidDel="00021A0F" w:rsidRDefault="008C5C97">
      <w:pPr>
        <w:pStyle w:val="Rubrik3"/>
        <w:rPr>
          <w:del w:id="1661" w:author="Helen" w:date="2017-05-06T11:55:00Z"/>
        </w:rPr>
        <w:pPrChange w:id="1662" w:author="Helen" w:date="2017-05-06T11:57:00Z">
          <w:pPr>
            <w:pStyle w:val="Brdtext"/>
          </w:pPr>
        </w:pPrChange>
      </w:pPr>
      <w:del w:id="1663" w:author="Helen" w:date="2017-05-06T11:55:00Z">
        <w:r w:rsidDel="00021A0F">
          <w:delText xml:space="preserve">Organ valda av förbundsmöte ska, undantaget ordförande, bestå av </w:delText>
        </w:r>
        <w:r w:rsidR="00CA07E2" w:rsidDel="00021A0F">
          <w:delText>lika antal kvinnor och män.</w:delText>
        </w:r>
      </w:del>
    </w:p>
    <w:p w14:paraId="5B52D104" w14:textId="77777777" w:rsidR="00277446" w:rsidDel="00021A0F" w:rsidRDefault="00277446">
      <w:pPr>
        <w:pStyle w:val="Rubrik3"/>
        <w:rPr>
          <w:del w:id="1664" w:author="Helen" w:date="2017-05-06T11:55:00Z"/>
        </w:rPr>
        <w:pPrChange w:id="1665" w:author="Helen" w:date="2017-05-06T11:57:00Z">
          <w:pPr>
            <w:pStyle w:val="Brdtext"/>
          </w:pPr>
        </w:pPrChange>
      </w:pPr>
      <w:del w:id="1666" w:author="Helen" w:date="2017-05-06T11:55:00Z">
        <w:r w:rsidDel="00021A0F">
          <w:delText xml:space="preserve">Ledamot får ingå i samma organ, valt av förbundsmöte, under sammanlagt tolv år.  </w:delText>
        </w:r>
      </w:del>
    </w:p>
    <w:p w14:paraId="13297400" w14:textId="77777777" w:rsidR="00F31AF3" w:rsidDel="00021A0F" w:rsidRDefault="00F31AF3">
      <w:pPr>
        <w:pStyle w:val="Rubrik3"/>
        <w:rPr>
          <w:del w:id="1667" w:author="Helen" w:date="2017-05-06T11:55:00Z"/>
        </w:rPr>
        <w:pPrChange w:id="1668" w:author="Helen" w:date="2017-05-06T11:57:00Z">
          <w:pPr>
            <w:pStyle w:val="Brdtext"/>
          </w:pPr>
        </w:pPrChange>
      </w:pPr>
      <w:del w:id="1669" w:author="Helen" w:date="2017-05-06T11:55:00Z">
        <w:r w:rsidRPr="003A73D5" w:rsidDel="00021A0F">
          <w:delText>Ledamot av</w:delText>
        </w:r>
        <w:r w:rsidR="00F801DA" w:rsidDel="00021A0F">
          <w:delText xml:space="preserve"> styrelsen </w:delText>
        </w:r>
        <w:r w:rsidRPr="003A73D5" w:rsidDel="00021A0F">
          <w:delText>är inte valbar som revisor eller revisors</w:delText>
        </w:r>
        <w:r w:rsidR="008C5C97" w:rsidDel="00021A0F">
          <w:delText>s</w:delText>
        </w:r>
        <w:r w:rsidRPr="003A73D5" w:rsidDel="00021A0F">
          <w:delText>uppleant</w:delText>
        </w:r>
        <w:r w:rsidR="00C34BB8" w:rsidDel="00021A0F">
          <w:delText>, eller till ledamot i valberedningen</w:delText>
        </w:r>
        <w:r w:rsidRPr="003A73D5" w:rsidDel="00021A0F">
          <w:delText>.</w:delText>
        </w:r>
        <w:r w:rsidDel="00021A0F">
          <w:delText xml:space="preserve"> </w:delText>
        </w:r>
      </w:del>
    </w:p>
    <w:p w14:paraId="3853ECE8" w14:textId="77777777" w:rsidR="00F31AF3" w:rsidDel="00021A0F" w:rsidRDefault="00F31AF3">
      <w:pPr>
        <w:pStyle w:val="Rubrik3"/>
        <w:rPr>
          <w:del w:id="1670" w:author="Helen" w:date="2017-05-06T11:55:00Z"/>
        </w:rPr>
        <w:pPrChange w:id="1671" w:author="Helen" w:date="2017-05-06T11:57:00Z">
          <w:pPr>
            <w:pStyle w:val="Brdtext"/>
          </w:pPr>
        </w:pPrChange>
      </w:pPr>
      <w:del w:id="1672" w:author="Helen" w:date="2017-05-06T11:55:00Z">
        <w:r w:rsidDel="00021A0F">
          <w:delText>Arbetstagare hos</w:delText>
        </w:r>
        <w:r w:rsidR="00C762D3" w:rsidDel="00021A0F">
          <w:delText xml:space="preserve"> </w:delText>
        </w:r>
        <w:r w:rsidR="003A73D5" w:rsidDel="00021A0F">
          <w:delText>förbundet</w:delText>
        </w:r>
        <w:r w:rsidR="00C762D3" w:rsidDel="00021A0F">
          <w:delText xml:space="preserve"> </w:delText>
        </w:r>
        <w:r w:rsidDel="00021A0F">
          <w:delText>eller dess SDF får inte väljas till ledamot av</w:delText>
        </w:r>
        <w:r w:rsidR="00F801DA" w:rsidDel="00021A0F">
          <w:delText xml:space="preserve"> styrelsen </w:delText>
        </w:r>
        <w:r w:rsidDel="00021A0F">
          <w:delText>eller valberedningen. Arbetstagare inom RF:s organisationer får inte vara revisor eller revisorssuppleant.</w:delText>
        </w:r>
      </w:del>
    </w:p>
    <w:p w14:paraId="06B45002" w14:textId="77777777" w:rsidR="00F31AF3" w:rsidDel="00021A0F" w:rsidRDefault="00F31AF3">
      <w:pPr>
        <w:pStyle w:val="Rubrik3"/>
        <w:rPr>
          <w:del w:id="1673" w:author="Helen" w:date="2017-05-06T11:55:00Z"/>
        </w:rPr>
      </w:pPr>
      <w:bookmarkStart w:id="1674" w:name="_Toc356212597"/>
      <w:bookmarkStart w:id="1675" w:name="_Toc356212860"/>
      <w:bookmarkStart w:id="1676" w:name="_Toc356214221"/>
      <w:bookmarkStart w:id="1677" w:name="_Toc356215440"/>
      <w:bookmarkStart w:id="1678" w:name="_Toc360344899"/>
      <w:del w:id="1679" w:author="Helen" w:date="2017-05-06T11:55:00Z">
        <w:r w:rsidDel="00021A0F">
          <w:delText>7 §   Extra förbundsmöte</w:delText>
        </w:r>
        <w:bookmarkEnd w:id="1674"/>
        <w:bookmarkEnd w:id="1675"/>
        <w:bookmarkEnd w:id="1676"/>
        <w:bookmarkEnd w:id="1677"/>
        <w:bookmarkEnd w:id="1678"/>
      </w:del>
    </w:p>
    <w:p w14:paraId="4E6E1A64" w14:textId="77777777" w:rsidR="00F31AF3" w:rsidDel="00021A0F" w:rsidRDefault="00C34BB8">
      <w:pPr>
        <w:pStyle w:val="Rubrik3"/>
        <w:rPr>
          <w:del w:id="1680" w:author="Helen" w:date="2017-05-06T11:55:00Z"/>
        </w:rPr>
        <w:pPrChange w:id="1681" w:author="Helen" w:date="2017-05-06T11:57:00Z">
          <w:pPr/>
        </w:pPrChange>
      </w:pPr>
      <w:del w:id="1682" w:author="Helen" w:date="2017-05-06T11:55:00Z">
        <w:r w:rsidDel="00021A0F">
          <w:delText>Styrelsen får kalla</w:delText>
        </w:r>
        <w:r w:rsidR="00F31AF3" w:rsidDel="00021A0F">
          <w:delText xml:space="preserve"> till extra förbundsmöte.</w:delText>
        </w:r>
      </w:del>
    </w:p>
    <w:p w14:paraId="70F75AF9" w14:textId="77777777" w:rsidR="00F31AF3" w:rsidDel="00021A0F" w:rsidRDefault="00C34BB8">
      <w:pPr>
        <w:pStyle w:val="Rubrik3"/>
        <w:rPr>
          <w:del w:id="1683" w:author="Helen" w:date="2017-05-06T11:55:00Z"/>
        </w:rPr>
        <w:pPrChange w:id="1684" w:author="Helen" w:date="2017-05-06T11:57:00Z">
          <w:pPr/>
        </w:pPrChange>
      </w:pPr>
      <w:del w:id="1685" w:author="Helen" w:date="2017-05-06T11:55:00Z">
        <w:r w:rsidDel="00021A0F">
          <w:delText>S</w:delText>
        </w:r>
        <w:r w:rsidR="00F31AF3" w:rsidDel="00021A0F">
          <w:delText>tyrelsen är skyldig att kalla till extra</w:delText>
        </w:r>
        <w:r w:rsidR="003A73D5" w:rsidDel="00021A0F">
          <w:delText xml:space="preserve"> f</w:delText>
        </w:r>
        <w:r w:rsidR="00C762D3" w:rsidDel="00021A0F">
          <w:delText xml:space="preserve">örbundsmöte </w:delText>
        </w:r>
        <w:r w:rsidR="00F31AF3" w:rsidDel="00021A0F">
          <w:delText>när en revisor eller minst en tiondel av förbundets röstberättigade medlemsföreningar begär det. Sådan framställning</w:delText>
        </w:r>
        <w:r w:rsidR="00F33B47" w:rsidDel="00021A0F">
          <w:delText xml:space="preserve"> ska </w:delText>
        </w:r>
        <w:r w:rsidR="00F31AF3" w:rsidDel="00021A0F">
          <w:delText>avfattas skriftligen och innehålla skälen för begäran.</w:delText>
        </w:r>
      </w:del>
    </w:p>
    <w:p w14:paraId="5C69EAD5" w14:textId="77777777" w:rsidR="00F31AF3" w:rsidDel="00021A0F" w:rsidRDefault="00F31AF3">
      <w:pPr>
        <w:pStyle w:val="Rubrik3"/>
        <w:rPr>
          <w:del w:id="1686" w:author="Helen" w:date="2017-05-06T11:55:00Z"/>
        </w:rPr>
        <w:pPrChange w:id="1687" w:author="Helen" w:date="2017-05-06T11:57:00Z">
          <w:pPr/>
        </w:pPrChange>
      </w:pPr>
      <w:del w:id="1688" w:author="Helen" w:date="2017-05-06T11:55:00Z">
        <w:r w:rsidDel="00021A0F">
          <w:delText>När</w:delText>
        </w:r>
        <w:r w:rsidR="00F801DA" w:rsidDel="00021A0F">
          <w:delText xml:space="preserve"> styrelsen </w:delText>
        </w:r>
        <w:r w:rsidDel="00021A0F">
          <w:delText>mottagit en begäran om extra</w:delText>
        </w:r>
        <w:r w:rsidR="00C762D3" w:rsidDel="00021A0F">
          <w:delText xml:space="preserve"> Förbundsmöte </w:delText>
        </w:r>
        <w:r w:rsidR="00F33B47" w:rsidDel="00021A0F">
          <w:delText xml:space="preserve">ska </w:delText>
        </w:r>
        <w:r w:rsidDel="00021A0F">
          <w:delText>den inom 14 dagar kalla till sådant möte att hållas inom två månader från kallelsen. Kallelse med förslag till föredragningslista</w:delText>
        </w:r>
        <w:r w:rsidR="00130D0F" w:rsidDel="00021A0F">
          <w:delText xml:space="preserve"> och övriga möteshandlingar</w:delText>
        </w:r>
        <w:r w:rsidDel="00021A0F">
          <w:delText xml:space="preserve"> för </w:delText>
        </w:r>
        <w:r w:rsidR="00130D0F" w:rsidDel="00021A0F">
          <w:delText xml:space="preserve">det </w:delText>
        </w:r>
        <w:r w:rsidDel="00021A0F">
          <w:delText>extra</w:delText>
        </w:r>
        <w:r w:rsidR="00130D0F" w:rsidDel="00021A0F">
          <w:delText xml:space="preserve"> f</w:delText>
        </w:r>
        <w:r w:rsidR="00C762D3" w:rsidDel="00021A0F">
          <w:delText>örbundsmöte</w:delText>
        </w:r>
        <w:r w:rsidR="00130D0F" w:rsidDel="00021A0F">
          <w:delText>t</w:delText>
        </w:r>
        <w:r w:rsidR="00C762D3" w:rsidDel="00021A0F">
          <w:delText xml:space="preserve"> </w:delText>
        </w:r>
        <w:r w:rsidR="00F33B47" w:rsidRPr="00130D0F" w:rsidDel="00021A0F">
          <w:delText xml:space="preserve">ska </w:delText>
        </w:r>
        <w:r w:rsidRPr="00130D0F" w:rsidDel="00021A0F">
          <w:delText xml:space="preserve">tillställas </w:delText>
        </w:r>
        <w:r w:rsidDel="00021A0F">
          <w:delText>röstberättigade organisationer senast sju dagar före mötet</w:delText>
        </w:r>
        <w:r w:rsidR="00130D0F" w:rsidDel="00021A0F">
          <w:delText xml:space="preserve">, </w:delText>
        </w:r>
        <w:r w:rsidR="00937517" w:rsidDel="00021A0F">
          <w:delText>eller</w:delText>
        </w:r>
        <w:r w:rsidR="00130D0F" w:rsidDel="00021A0F">
          <w:delText xml:space="preserve"> inom samma hållas tillgängliga på förbundets hemsida</w:delText>
        </w:r>
        <w:r w:rsidDel="00021A0F">
          <w:delText>.</w:delText>
        </w:r>
        <w:r w:rsidR="00130D0F" w:rsidDel="00021A0F">
          <w:delText xml:space="preserve"> </w:delText>
        </w:r>
      </w:del>
    </w:p>
    <w:p w14:paraId="6662C844" w14:textId="77777777" w:rsidR="00F31AF3" w:rsidDel="00021A0F" w:rsidRDefault="00F31AF3">
      <w:pPr>
        <w:pStyle w:val="Rubrik3"/>
        <w:rPr>
          <w:del w:id="1689" w:author="Helen" w:date="2017-05-06T11:55:00Z"/>
        </w:rPr>
        <w:pPrChange w:id="1690" w:author="Helen" w:date="2017-05-06T11:57:00Z">
          <w:pPr/>
        </w:pPrChange>
      </w:pPr>
      <w:del w:id="1691" w:author="Helen" w:date="2017-05-06T11:55:00Z">
        <w:r w:rsidDel="00021A0F">
          <w:delText>Underlåter</w:delText>
        </w:r>
        <w:r w:rsidR="00F801DA" w:rsidDel="00021A0F">
          <w:delText xml:space="preserve"> styrelsen </w:delText>
        </w:r>
        <w:r w:rsidDel="00021A0F">
          <w:delText>att utfärda föreskriven kallelse får de som gjort framställningen utfärda kallelse i enlighet med föregående stycke.</w:delText>
        </w:r>
      </w:del>
    </w:p>
    <w:p w14:paraId="76A9BF34" w14:textId="77777777" w:rsidR="00F31AF3" w:rsidDel="00021A0F" w:rsidRDefault="00F31AF3">
      <w:pPr>
        <w:pStyle w:val="Rubrik3"/>
        <w:rPr>
          <w:del w:id="1692" w:author="Helen" w:date="2017-05-06T11:55:00Z"/>
        </w:rPr>
        <w:pPrChange w:id="1693" w:author="Helen" w:date="2017-05-06T11:57:00Z">
          <w:pPr/>
        </w:pPrChange>
      </w:pPr>
      <w:del w:id="1694" w:author="Helen" w:date="2017-05-06T11:55:00Z">
        <w:r w:rsidDel="00021A0F">
          <w:delText>Vid extra</w:delText>
        </w:r>
        <w:r w:rsidR="003A73D5" w:rsidDel="00021A0F">
          <w:delText xml:space="preserve"> f</w:delText>
        </w:r>
        <w:r w:rsidR="00C762D3" w:rsidDel="00021A0F">
          <w:delText xml:space="preserve">örbundsmöte </w:delText>
        </w:r>
        <w:r w:rsidDel="00021A0F">
          <w:delText>får endast i föredragningslistan upptagna ärenden avgöras.</w:delText>
        </w:r>
      </w:del>
    </w:p>
    <w:p w14:paraId="69191A4F" w14:textId="77777777" w:rsidR="00F31AF3" w:rsidDel="00021A0F" w:rsidRDefault="00F31AF3">
      <w:pPr>
        <w:pStyle w:val="Rubrik3"/>
        <w:rPr>
          <w:del w:id="1695" w:author="Helen" w:date="2017-05-06T11:55:00Z"/>
        </w:rPr>
      </w:pPr>
      <w:bookmarkStart w:id="1696" w:name="_Toc356212598"/>
      <w:bookmarkStart w:id="1697" w:name="_Toc356212861"/>
      <w:bookmarkStart w:id="1698" w:name="_Toc356214222"/>
      <w:bookmarkStart w:id="1699" w:name="_Toc356215441"/>
      <w:bookmarkStart w:id="1700" w:name="_Toc360344900"/>
      <w:del w:id="1701" w:author="Helen" w:date="2017-05-06T11:55:00Z">
        <w:r w:rsidDel="00021A0F">
          <w:delText>8 §   Beslut och omröstning</w:delText>
        </w:r>
        <w:bookmarkEnd w:id="1696"/>
        <w:bookmarkEnd w:id="1697"/>
        <w:bookmarkEnd w:id="1698"/>
        <w:bookmarkEnd w:id="1699"/>
        <w:bookmarkEnd w:id="1700"/>
      </w:del>
    </w:p>
    <w:p w14:paraId="0313429D" w14:textId="77777777" w:rsidR="00F31AF3" w:rsidDel="00021A0F" w:rsidRDefault="00F31AF3">
      <w:pPr>
        <w:pStyle w:val="Rubrik3"/>
        <w:rPr>
          <w:del w:id="1702" w:author="Helen" w:date="2017-05-06T11:55:00Z"/>
          <w:u w:val="single"/>
        </w:rPr>
        <w:pPrChange w:id="1703" w:author="Helen" w:date="2017-05-06T11:57:00Z">
          <w:pPr/>
        </w:pPrChange>
      </w:pPr>
      <w:del w:id="1704" w:author="Helen" w:date="2017-05-06T11:55:00Z">
        <w:r w:rsidDel="00021A0F">
          <w:delText>Beslut fattas med bifallsrop (acklamation) eller om så begärs efter omröstning (votering).</w:delText>
        </w:r>
      </w:del>
    </w:p>
    <w:p w14:paraId="14EF2275" w14:textId="77777777" w:rsidR="00F31AF3" w:rsidDel="00021A0F" w:rsidRDefault="003A73D5">
      <w:pPr>
        <w:pStyle w:val="Rubrik3"/>
        <w:rPr>
          <w:del w:id="1705" w:author="Helen" w:date="2017-05-06T11:55:00Z"/>
        </w:rPr>
        <w:pPrChange w:id="1706" w:author="Helen" w:date="2017-05-06T11:57:00Z">
          <w:pPr/>
        </w:pPrChange>
      </w:pPr>
      <w:del w:id="1707" w:author="Helen" w:date="2017-05-06T11:55:00Z">
        <w:r w:rsidDel="00021A0F">
          <w:delText xml:space="preserve">Med undantag för de i </w:delText>
        </w:r>
        <w:r w:rsidRPr="00FF774D" w:rsidDel="00021A0F">
          <w:delText>1 kap. 8</w:delText>
        </w:r>
        <w:r w:rsidR="00FF774D" w:rsidRPr="00FF774D" w:rsidDel="00021A0F">
          <w:delText xml:space="preserve"> § och 10</w:delText>
        </w:r>
        <w:r w:rsidR="00F31AF3" w:rsidRPr="00FF774D" w:rsidDel="00021A0F">
          <w:delText xml:space="preserve"> §</w:delText>
        </w:r>
        <w:r w:rsidR="00F31AF3" w:rsidDel="00021A0F">
          <w:delText xml:space="preserve"> nämnda fallen</w:delText>
        </w:r>
        <w:r w:rsidR="00FF774D" w:rsidDel="00021A0F">
          <w:delText>,</w:delText>
        </w:r>
        <w:r w:rsidR="00191D50" w:rsidDel="00021A0F">
          <w:delText xml:space="preserve"> som kräver kvalificerad majoritet,</w:delText>
        </w:r>
        <w:r w:rsidR="00F31AF3" w:rsidDel="00021A0F">
          <w:delText xml:space="preserve"> avgörs vid omrö</w:delText>
        </w:r>
        <w:r w:rsidR="00191D50" w:rsidDel="00021A0F">
          <w:delText>st</w:delText>
        </w:r>
        <w:r w:rsidR="00191D50" w:rsidDel="00021A0F">
          <w:softHyphen/>
          <w:delText xml:space="preserve">ning alla frågor genom enkel </w:delText>
        </w:r>
        <w:r w:rsidR="00F31AF3" w:rsidDel="00021A0F">
          <w:delText xml:space="preserve">majoritet. Enkel majoritet </w:delText>
        </w:r>
        <w:r w:rsidR="00191D50" w:rsidDel="00021A0F">
          <w:delText>är</w:delText>
        </w:r>
        <w:r w:rsidR="00F31AF3" w:rsidDel="00021A0F">
          <w:delText xml:space="preserve"> antingen absolut eller relativ.</w:delText>
        </w:r>
      </w:del>
    </w:p>
    <w:p w14:paraId="3509966F" w14:textId="77777777" w:rsidR="00F31AF3" w:rsidDel="00021A0F" w:rsidRDefault="00F31AF3">
      <w:pPr>
        <w:pStyle w:val="Rubrik3"/>
        <w:rPr>
          <w:del w:id="1708" w:author="Helen" w:date="2017-05-06T11:55:00Z"/>
        </w:rPr>
        <w:pPrChange w:id="1709" w:author="Helen" w:date="2017-05-06T11:57:00Z">
          <w:pPr/>
        </w:pPrChange>
      </w:pPr>
      <w:del w:id="1710" w:author="Helen" w:date="2017-05-06T11:55:00Z">
        <w:r w:rsidDel="00021A0F">
          <w:delText>Val avgörs genom relativ majoritet. Med relativ majoritet menas att den (de) som er</w:delText>
        </w:r>
        <w:r w:rsidDel="00021A0F">
          <w:softHyphen/>
          <w:delText xml:space="preserve">hållit högsta antalet röster är vald (valda) oberoende av hur dessa röster förhåller sig till antalet avgivna röster. </w:delText>
        </w:r>
      </w:del>
    </w:p>
    <w:p w14:paraId="4BDCE615" w14:textId="77777777" w:rsidR="00F31AF3" w:rsidDel="00021A0F" w:rsidRDefault="00F31AF3">
      <w:pPr>
        <w:pStyle w:val="Rubrik3"/>
        <w:rPr>
          <w:del w:id="1711" w:author="Helen" w:date="2017-05-06T11:55:00Z"/>
        </w:rPr>
        <w:pPrChange w:id="1712" w:author="Helen" w:date="2017-05-06T11:57:00Z">
          <w:pPr/>
        </w:pPrChange>
      </w:pPr>
      <w:del w:id="1713" w:author="Helen" w:date="2017-05-06T11:55:00Z">
        <w:r w:rsidDel="00021A0F">
          <w:delText>För beslut i andra frågor än val krävs absolut majoritet, vilket innebär mer än hälften av antalet avgivna röster.</w:delText>
        </w:r>
      </w:del>
    </w:p>
    <w:p w14:paraId="74739196" w14:textId="77777777" w:rsidR="00F31AF3" w:rsidDel="00021A0F" w:rsidRDefault="00F31AF3">
      <w:pPr>
        <w:pStyle w:val="Rubrik3"/>
        <w:rPr>
          <w:del w:id="1714" w:author="Helen" w:date="2017-05-06T11:55:00Z"/>
        </w:rPr>
        <w:pPrChange w:id="1715" w:author="Helen" w:date="2017-05-06T11:57:00Z">
          <w:pPr/>
        </w:pPrChange>
      </w:pPr>
      <w:del w:id="1716" w:author="Helen" w:date="2017-05-06T11:55:00Z">
        <w:r w:rsidDel="00021A0F">
          <w:delText>Omröstning sker öppet. Om röstberättigat ombud begär det</w:delText>
        </w:r>
        <w:r w:rsidR="00F33B47" w:rsidDel="00021A0F">
          <w:delText xml:space="preserve"> ska </w:delText>
        </w:r>
        <w:r w:rsidDel="00021A0F">
          <w:delText>dock val ske slu</w:delText>
        </w:r>
        <w:r w:rsidDel="00021A0F">
          <w:softHyphen/>
          <w:delText>tet.</w:delText>
        </w:r>
      </w:del>
    </w:p>
    <w:p w14:paraId="10A51F28" w14:textId="77777777" w:rsidR="00F31AF3" w:rsidDel="00021A0F" w:rsidRDefault="00F31AF3">
      <w:pPr>
        <w:pStyle w:val="Rubrik3"/>
        <w:rPr>
          <w:del w:id="1717" w:author="Helen" w:date="2017-05-06T11:55:00Z"/>
        </w:rPr>
        <w:pPrChange w:id="1718" w:author="Helen" w:date="2017-05-06T11:57:00Z">
          <w:pPr/>
        </w:pPrChange>
      </w:pPr>
      <w:del w:id="1719" w:author="Helen" w:date="2017-05-06T11:55:00Z">
        <w:r w:rsidDel="00021A0F">
          <w:delText xml:space="preserve">Vid omröstning som </w:delText>
        </w:r>
        <w:r w:rsidR="00191D50" w:rsidDel="00021A0F">
          <w:delText>inte</w:delText>
        </w:r>
        <w:r w:rsidDel="00021A0F">
          <w:delText xml:space="preserve"> avser val gäller vid lika röstetal det förslag som biträds av </w:delText>
        </w:r>
        <w:r w:rsidR="00191D50" w:rsidDel="00021A0F">
          <w:delText>mötesordföranden</w:delText>
        </w:r>
        <w:r w:rsidDel="00021A0F">
          <w:delText xml:space="preserve">, om </w:delText>
        </w:r>
        <w:r w:rsidR="00191D50" w:rsidDel="00021A0F">
          <w:delText>ordföranden</w:delText>
        </w:r>
        <w:r w:rsidDel="00021A0F">
          <w:delText xml:space="preserve"> är röstberättigad. Är </w:delText>
        </w:r>
        <w:r w:rsidR="00191D50" w:rsidDel="00021A0F">
          <w:delText>ordföranden</w:delText>
        </w:r>
        <w:r w:rsidDel="00021A0F">
          <w:delText xml:space="preserve"> inte röstberättigad avgör lotten. Vid val</w:delText>
        </w:r>
        <w:r w:rsidR="00F33B47" w:rsidDel="00021A0F">
          <w:delText xml:space="preserve"> ska </w:delText>
        </w:r>
        <w:r w:rsidDel="00021A0F">
          <w:delText>i händelse av lika röstetal lotten avgöra.</w:delText>
        </w:r>
      </w:del>
    </w:p>
    <w:p w14:paraId="29A8F828" w14:textId="77777777" w:rsidR="00F31AF3" w:rsidDel="00021A0F" w:rsidRDefault="00F31AF3">
      <w:pPr>
        <w:pStyle w:val="Rubrik3"/>
        <w:rPr>
          <w:del w:id="1720" w:author="Helen" w:date="2017-05-06T11:55:00Z"/>
        </w:rPr>
      </w:pPr>
      <w:bookmarkStart w:id="1721" w:name="_Toc356212599"/>
      <w:bookmarkStart w:id="1722" w:name="_Toc356212862"/>
      <w:bookmarkStart w:id="1723" w:name="_Toc356214223"/>
      <w:bookmarkStart w:id="1724" w:name="_Toc356215442"/>
      <w:bookmarkStart w:id="1725" w:name="_Toc360344901"/>
      <w:del w:id="1726" w:author="Helen" w:date="2017-05-06T11:55:00Z">
        <w:r w:rsidDel="00021A0F">
          <w:delText>9 §   Ikraftträdande</w:delText>
        </w:r>
        <w:bookmarkEnd w:id="1721"/>
        <w:bookmarkEnd w:id="1722"/>
        <w:bookmarkEnd w:id="1723"/>
        <w:bookmarkEnd w:id="1724"/>
        <w:bookmarkEnd w:id="1725"/>
      </w:del>
    </w:p>
    <w:p w14:paraId="5244D9F7" w14:textId="77777777" w:rsidR="00F31AF3" w:rsidDel="00021A0F" w:rsidRDefault="00F31AF3">
      <w:pPr>
        <w:pStyle w:val="Rubrik3"/>
        <w:rPr>
          <w:del w:id="1727" w:author="Helen" w:date="2017-05-06T11:55:00Z"/>
        </w:rPr>
        <w:pPrChange w:id="1728" w:author="Helen" w:date="2017-05-06T11:57:00Z">
          <w:pPr/>
        </w:pPrChange>
      </w:pPr>
      <w:del w:id="1729" w:author="Helen" w:date="2017-05-06T11:55:00Z">
        <w:r w:rsidDel="00021A0F">
          <w:delText>Beslut fattade av</w:delText>
        </w:r>
        <w:r w:rsidR="00191D50" w:rsidDel="00021A0F">
          <w:delText xml:space="preserve"> F</w:delText>
        </w:r>
        <w:r w:rsidR="00C762D3" w:rsidDel="00021A0F">
          <w:delText xml:space="preserve">örbundsmöte </w:delText>
        </w:r>
        <w:r w:rsidDel="00021A0F">
          <w:delText xml:space="preserve">gäller från mötets avslutande om inte annat </w:delText>
        </w:r>
        <w:r w:rsidR="00191D50" w:rsidDel="00021A0F">
          <w:delText>beslutats</w:delText>
        </w:r>
        <w:r w:rsidDel="00021A0F">
          <w:delText>.</w:delText>
        </w:r>
      </w:del>
    </w:p>
    <w:p w14:paraId="366AC4DA" w14:textId="77777777" w:rsidR="00F31AF3" w:rsidDel="00021A0F" w:rsidRDefault="00F31AF3">
      <w:pPr>
        <w:pStyle w:val="Rubrik3"/>
        <w:rPr>
          <w:del w:id="1730" w:author="Helen" w:date="2017-05-06T11:55:00Z"/>
        </w:rPr>
        <w:pPrChange w:id="1731" w:author="Helen" w:date="2017-05-06T11:57:00Z">
          <w:pPr/>
        </w:pPrChange>
      </w:pPr>
    </w:p>
    <w:p w14:paraId="390EBD28" w14:textId="77777777" w:rsidR="00F31AF3" w:rsidDel="00021A0F" w:rsidRDefault="008B051E">
      <w:pPr>
        <w:pStyle w:val="Rubrik3"/>
        <w:rPr>
          <w:del w:id="1732" w:author="Helen" w:date="2017-05-06T11:55:00Z"/>
        </w:rPr>
        <w:pPrChange w:id="1733" w:author="Helen" w:date="2017-05-06T11:57:00Z">
          <w:pPr>
            <w:pStyle w:val="Rubrik2"/>
          </w:pPr>
        </w:pPrChange>
      </w:pPr>
      <w:bookmarkStart w:id="1734" w:name="_Toc356212600"/>
      <w:bookmarkStart w:id="1735" w:name="_Toc356212863"/>
      <w:bookmarkStart w:id="1736" w:name="_Toc356214224"/>
      <w:bookmarkStart w:id="1737" w:name="_Toc356215443"/>
      <w:bookmarkStart w:id="1738" w:name="_Toc360344902"/>
      <w:del w:id="1739" w:author="Helen" w:date="2017-05-06T11:55:00Z">
        <w:r w:rsidDel="00021A0F">
          <w:delText>4</w:delText>
        </w:r>
        <w:r w:rsidR="00F31AF3" w:rsidDel="00021A0F">
          <w:delText xml:space="preserve"> Kap</w:delText>
        </w:r>
        <w:r w:rsidR="00F31AF3" w:rsidDel="00021A0F">
          <w:tab/>
          <w:delText>Valberedningen</w:delText>
        </w:r>
        <w:bookmarkEnd w:id="1734"/>
        <w:bookmarkEnd w:id="1735"/>
        <w:bookmarkEnd w:id="1736"/>
        <w:bookmarkEnd w:id="1737"/>
        <w:bookmarkEnd w:id="1738"/>
      </w:del>
    </w:p>
    <w:p w14:paraId="057B78D5" w14:textId="77777777" w:rsidR="00F31AF3" w:rsidDel="00021A0F" w:rsidRDefault="00F31AF3">
      <w:pPr>
        <w:pStyle w:val="Rubrik3"/>
        <w:rPr>
          <w:del w:id="1740" w:author="Helen" w:date="2017-05-06T11:55:00Z"/>
        </w:rPr>
      </w:pPr>
      <w:bookmarkStart w:id="1741" w:name="_Toc356212601"/>
      <w:bookmarkStart w:id="1742" w:name="_Toc356212864"/>
      <w:bookmarkStart w:id="1743" w:name="_Toc356214225"/>
      <w:bookmarkStart w:id="1744" w:name="_Toc356215444"/>
      <w:bookmarkStart w:id="1745" w:name="_Toc360344903"/>
      <w:del w:id="1746" w:author="Helen" w:date="2017-05-06T11:55:00Z">
        <w:r w:rsidDel="00021A0F">
          <w:delText>1 §   Sammansättning m.m.</w:delText>
        </w:r>
        <w:bookmarkEnd w:id="1741"/>
        <w:bookmarkEnd w:id="1742"/>
        <w:bookmarkEnd w:id="1743"/>
        <w:bookmarkEnd w:id="1744"/>
        <w:bookmarkEnd w:id="1745"/>
      </w:del>
    </w:p>
    <w:p w14:paraId="6CD739ED" w14:textId="77777777" w:rsidR="00F31AF3" w:rsidDel="00021A0F" w:rsidRDefault="00F31AF3">
      <w:pPr>
        <w:pStyle w:val="Rubrik3"/>
        <w:rPr>
          <w:del w:id="1747" w:author="Helen" w:date="2017-05-06T11:55:00Z"/>
        </w:rPr>
        <w:pPrChange w:id="1748" w:author="Helen" w:date="2017-05-06T11:57:00Z">
          <w:pPr>
            <w:pStyle w:val="Brdtext"/>
          </w:pPr>
        </w:pPrChange>
      </w:pPr>
      <w:del w:id="1749" w:author="Helen" w:date="2017-05-06T11:55:00Z">
        <w:r w:rsidDel="00021A0F">
          <w:delText>Valberedningen</w:delText>
        </w:r>
        <w:r w:rsidR="00CA07E2" w:rsidDel="00021A0F">
          <w:delText xml:space="preserve"> består av </w:delText>
        </w:r>
        <w:r w:rsidR="00530A86" w:rsidRPr="00DF6A82" w:rsidDel="00021A0F">
          <w:delText>ordförande samt ...…[X]……..  övriga ledamöter valda av förbundsmötet.</w:delText>
        </w:r>
      </w:del>
    </w:p>
    <w:p w14:paraId="17D61BEE" w14:textId="77777777" w:rsidR="00D41FE1" w:rsidDel="00021A0F" w:rsidRDefault="00F31AF3">
      <w:pPr>
        <w:pStyle w:val="Rubrik3"/>
        <w:rPr>
          <w:del w:id="1750" w:author="Helen" w:date="2017-05-06T11:55:00Z"/>
        </w:rPr>
        <w:pPrChange w:id="1751" w:author="Helen" w:date="2017-05-06T11:57:00Z">
          <w:pPr>
            <w:pStyle w:val="Brdtext"/>
          </w:pPr>
        </w:pPrChange>
      </w:pPr>
      <w:del w:id="1752" w:author="Helen" w:date="2017-05-06T11:55:00Z">
        <w:r w:rsidDel="00021A0F">
          <w:delText xml:space="preserve">Valberedningen </w:delText>
        </w:r>
        <w:r w:rsidR="00D41FE1" w:rsidDel="00021A0F">
          <w:delText xml:space="preserve">ska </w:delText>
        </w:r>
        <w:r w:rsidR="008C6619" w:rsidDel="00021A0F">
          <w:delText xml:space="preserve">inom sig </w:delText>
        </w:r>
        <w:r w:rsidR="00D41FE1" w:rsidDel="00021A0F">
          <w:delText xml:space="preserve">utse </w:delText>
        </w:r>
        <w:r w:rsidDel="00021A0F">
          <w:delText>vice ordförande</w:delText>
        </w:r>
        <w:r w:rsidR="00D379DE" w:rsidDel="00021A0F">
          <w:delText xml:space="preserve"> samt tillsätta sekreterare</w:delText>
        </w:r>
        <w:r w:rsidDel="00021A0F">
          <w:delText xml:space="preserve">. </w:delText>
        </w:r>
      </w:del>
    </w:p>
    <w:p w14:paraId="0BFA436B" w14:textId="77777777" w:rsidR="00F31AF3" w:rsidDel="00021A0F" w:rsidRDefault="00F31AF3">
      <w:pPr>
        <w:pStyle w:val="Rubrik3"/>
        <w:rPr>
          <w:del w:id="1753" w:author="Helen" w:date="2017-05-06T11:55:00Z"/>
        </w:rPr>
        <w:pPrChange w:id="1754" w:author="Helen" w:date="2017-05-06T11:57:00Z">
          <w:pPr>
            <w:pStyle w:val="Brdtext"/>
          </w:pPr>
        </w:pPrChange>
      </w:pPr>
      <w:del w:id="1755" w:author="Helen" w:date="2017-05-06T11:55:00Z">
        <w:r w:rsidDel="00021A0F">
          <w:delText>Valbered</w:delText>
        </w:r>
        <w:r w:rsidDel="00021A0F">
          <w:softHyphen/>
          <w:delText xml:space="preserve">ningen </w:delText>
        </w:r>
        <w:r w:rsidR="00D41FE1" w:rsidDel="00021A0F">
          <w:delText xml:space="preserve">ska </w:delText>
        </w:r>
        <w:r w:rsidDel="00021A0F">
          <w:delText>s</w:delText>
        </w:r>
        <w:r w:rsidR="00D41FE1" w:rsidDel="00021A0F">
          <w:delText>amman</w:delText>
        </w:r>
        <w:r w:rsidR="00D41FE1" w:rsidDel="00021A0F">
          <w:softHyphen/>
          <w:delText>träda</w:delText>
        </w:r>
        <w:r w:rsidDel="00021A0F">
          <w:delText xml:space="preserve"> när ordföranden eller mi</w:delText>
        </w:r>
        <w:r w:rsidR="00D41FE1" w:rsidDel="00021A0F">
          <w:delText>nst halva antalet leda</w:delText>
        </w:r>
        <w:r w:rsidR="00D41FE1" w:rsidDel="00021A0F">
          <w:softHyphen/>
          <w:delText xml:space="preserve">möter så </w:delText>
        </w:r>
        <w:r w:rsidDel="00021A0F">
          <w:delText>bestämmer.</w:delText>
        </w:r>
      </w:del>
    </w:p>
    <w:p w14:paraId="1AF91E10" w14:textId="77777777" w:rsidR="00F31AF3" w:rsidDel="00021A0F" w:rsidRDefault="00F31AF3">
      <w:pPr>
        <w:pStyle w:val="Rubrik3"/>
        <w:rPr>
          <w:del w:id="1756" w:author="Helen" w:date="2017-05-06T11:55:00Z"/>
        </w:rPr>
      </w:pPr>
      <w:bookmarkStart w:id="1757" w:name="_Toc356212602"/>
      <w:bookmarkStart w:id="1758" w:name="_Toc356212865"/>
      <w:bookmarkStart w:id="1759" w:name="_Toc356214226"/>
      <w:bookmarkStart w:id="1760" w:name="_Toc356215445"/>
      <w:bookmarkStart w:id="1761" w:name="_Toc360344904"/>
      <w:del w:id="1762" w:author="Helen" w:date="2017-05-06T11:55:00Z">
        <w:r w:rsidDel="00021A0F">
          <w:delText>2 §   Åligganden</w:delText>
        </w:r>
        <w:bookmarkEnd w:id="1757"/>
        <w:bookmarkEnd w:id="1758"/>
        <w:bookmarkEnd w:id="1759"/>
        <w:bookmarkEnd w:id="1760"/>
        <w:bookmarkEnd w:id="1761"/>
      </w:del>
    </w:p>
    <w:p w14:paraId="62031C82" w14:textId="77777777" w:rsidR="00D41FE1" w:rsidDel="00021A0F" w:rsidRDefault="00D41FE1">
      <w:pPr>
        <w:pStyle w:val="Rubrik3"/>
        <w:rPr>
          <w:del w:id="1763" w:author="Helen" w:date="2017-05-06T11:55:00Z"/>
        </w:rPr>
        <w:pPrChange w:id="1764" w:author="Helen" w:date="2017-05-06T11:57:00Z">
          <w:pPr>
            <w:pStyle w:val="Brdtext"/>
          </w:pPr>
        </w:pPrChange>
      </w:pPr>
      <w:del w:id="1765" w:author="Helen" w:date="2017-05-06T11:55:00Z">
        <w:r w:rsidDel="00021A0F">
          <w:delText>Valbere</w:delText>
        </w:r>
        <w:r w:rsidR="00FF774D" w:rsidDel="00021A0F">
          <w:delText>dningen ska bereda valen inför f</w:delText>
        </w:r>
        <w:r w:rsidDel="00021A0F">
          <w:delText>örbundsmöte och ska i detta arbete fortlöpande följa styrelsens, nämndernas och revisorernas arbete.</w:delText>
        </w:r>
      </w:del>
    </w:p>
    <w:p w14:paraId="2C69991E" w14:textId="77777777" w:rsidR="00D379DE" w:rsidDel="00021A0F" w:rsidRDefault="00D379DE">
      <w:pPr>
        <w:pStyle w:val="Rubrik3"/>
        <w:rPr>
          <w:del w:id="1766" w:author="Helen" w:date="2017-05-06T11:55:00Z"/>
        </w:rPr>
        <w:pPrChange w:id="1767" w:author="Helen" w:date="2017-05-06T11:57:00Z">
          <w:pPr>
            <w:pStyle w:val="Brdtext"/>
            <w:spacing w:after="60"/>
          </w:pPr>
        </w:pPrChange>
      </w:pPr>
      <w:del w:id="1768" w:author="Helen" w:date="2017-05-06T11:55:00Z">
        <w:r w:rsidDel="00021A0F">
          <w:delText>I valberedningens uppdrag ingår att</w:delText>
        </w:r>
      </w:del>
    </w:p>
    <w:p w14:paraId="6A23F155" w14:textId="77777777" w:rsidR="00F31AF3" w:rsidDel="00021A0F" w:rsidRDefault="00D379DE">
      <w:pPr>
        <w:pStyle w:val="Rubrik3"/>
        <w:rPr>
          <w:del w:id="1769" w:author="Helen" w:date="2017-05-06T11:55:00Z"/>
        </w:rPr>
        <w:pPrChange w:id="1770" w:author="Helen" w:date="2017-05-06T11:57:00Z">
          <w:pPr>
            <w:pStyle w:val="Brdtext"/>
            <w:numPr>
              <w:numId w:val="31"/>
            </w:numPr>
            <w:spacing w:after="60"/>
            <w:ind w:left="720" w:hanging="360"/>
          </w:pPr>
        </w:pPrChange>
      </w:pPr>
      <w:del w:id="1771" w:author="Helen" w:date="2017-05-06T11:55:00Z">
        <w:r w:rsidDel="00021A0F">
          <w:delText>s</w:delText>
        </w:r>
        <w:r w:rsidR="00F31AF3" w:rsidDel="00021A0F">
          <w:delText xml:space="preserve">enast </w:delText>
        </w:r>
        <w:r w:rsidR="009D36DD" w:rsidDel="00021A0F">
          <w:delText xml:space="preserve">fyra månader </w:delText>
        </w:r>
        <w:r w:rsidR="00F31AF3" w:rsidDel="00021A0F">
          <w:delText>före förbundsmötet</w:delText>
        </w:r>
        <w:r w:rsidR="00D41FE1" w:rsidDel="00021A0F">
          <w:delText xml:space="preserve"> </w:delText>
        </w:r>
        <w:r w:rsidR="00F31AF3" w:rsidDel="00021A0F">
          <w:delText>fr</w:delText>
        </w:r>
        <w:r w:rsidR="00D41FE1" w:rsidDel="00021A0F">
          <w:delText>åga dem vilkas mandattid ut</w:delText>
        </w:r>
        <w:r w:rsidR="00D41FE1" w:rsidDel="00021A0F">
          <w:softHyphen/>
          <w:delText xml:space="preserve">går om de </w:delText>
        </w:r>
        <w:r w:rsidR="00FF774D" w:rsidDel="00021A0F">
          <w:delText xml:space="preserve">önskar </w:delText>
        </w:r>
        <w:r w:rsidR="00D41FE1" w:rsidDel="00021A0F">
          <w:delText xml:space="preserve"> kandidera för </w:delText>
        </w:r>
        <w:r w:rsidR="00F31AF3" w:rsidDel="00021A0F">
          <w:delText xml:space="preserve">kommande </w:delText>
        </w:r>
        <w:r w:rsidDel="00021A0F">
          <w:delText>mandatperiod,</w:delText>
        </w:r>
      </w:del>
    </w:p>
    <w:p w14:paraId="7FEE371F" w14:textId="77777777" w:rsidR="00F31AF3" w:rsidDel="00021A0F" w:rsidRDefault="00D41FE1">
      <w:pPr>
        <w:pStyle w:val="Rubrik3"/>
        <w:rPr>
          <w:del w:id="1772" w:author="Helen" w:date="2017-05-06T11:55:00Z"/>
        </w:rPr>
        <w:pPrChange w:id="1773" w:author="Helen" w:date="2017-05-06T11:57:00Z">
          <w:pPr>
            <w:pStyle w:val="Brdtext"/>
            <w:numPr>
              <w:numId w:val="31"/>
            </w:numPr>
            <w:spacing w:after="60"/>
            <w:ind w:left="720" w:hanging="360"/>
          </w:pPr>
        </w:pPrChange>
      </w:pPr>
      <w:del w:id="1774" w:author="Helen" w:date="2017-05-06T11:55:00Z">
        <w:r w:rsidDel="00021A0F">
          <w:delText>s</w:delText>
        </w:r>
        <w:r w:rsidR="009D36DD" w:rsidDel="00021A0F">
          <w:delText>enast tre månader</w:delText>
        </w:r>
        <w:r w:rsidR="00F31AF3" w:rsidDel="00021A0F">
          <w:delText xml:space="preserve"> före förbundsmötet</w:delText>
        </w:r>
        <w:r w:rsidDel="00021A0F">
          <w:delText xml:space="preserve">, </w:delText>
        </w:r>
        <w:r w:rsidR="00F31AF3" w:rsidDel="00021A0F">
          <w:delText>meddela röst</w:delText>
        </w:r>
        <w:r w:rsidR="00F31AF3" w:rsidDel="00021A0F">
          <w:softHyphen/>
          <w:delText>berättigade organisationer vilka som står i tur att avgå och n</w:delText>
        </w:r>
        <w:r w:rsidDel="00021A0F">
          <w:delText>amnen på dem som har avböjt om</w:delText>
        </w:r>
        <w:r w:rsidR="00F31AF3" w:rsidDel="00021A0F">
          <w:delText>val</w:delText>
        </w:r>
        <w:r w:rsidR="009D36DD" w:rsidDel="00021A0F">
          <w:delText xml:space="preserve"> samt begära in förslag på kandidater</w:delText>
        </w:r>
        <w:r w:rsidR="00D379DE" w:rsidDel="00021A0F">
          <w:delText>, och</w:delText>
        </w:r>
      </w:del>
    </w:p>
    <w:p w14:paraId="70C59A04" w14:textId="77777777" w:rsidR="00F31AF3" w:rsidDel="00021A0F" w:rsidRDefault="00D379DE">
      <w:pPr>
        <w:pStyle w:val="Rubrik3"/>
        <w:rPr>
          <w:del w:id="1775" w:author="Helen" w:date="2017-05-06T11:55:00Z"/>
        </w:rPr>
        <w:pPrChange w:id="1776" w:author="Helen" w:date="2017-05-06T11:57:00Z">
          <w:pPr>
            <w:pStyle w:val="Brdtext"/>
            <w:numPr>
              <w:numId w:val="31"/>
            </w:numPr>
            <w:ind w:left="720" w:hanging="360"/>
          </w:pPr>
        </w:pPrChange>
      </w:pPr>
      <w:del w:id="1777" w:author="Helen" w:date="2017-05-06T11:55:00Z">
        <w:r w:rsidDel="00021A0F">
          <w:delText>s</w:delText>
        </w:r>
        <w:r w:rsidR="009D36DD" w:rsidDel="00021A0F">
          <w:delText>enast tre</w:delText>
        </w:r>
        <w:r w:rsidR="00F31AF3" w:rsidDel="00021A0F">
          <w:delText xml:space="preserve"> veckor före förbundsmötet</w:delText>
        </w:r>
        <w:r w:rsidR="00F33B47" w:rsidDel="00021A0F">
          <w:delText xml:space="preserve"> </w:delText>
        </w:r>
        <w:r w:rsidR="00F31AF3" w:rsidDel="00021A0F">
          <w:delText xml:space="preserve">skriftligen </w:delText>
        </w:r>
        <w:r w:rsidDel="00021A0F">
          <w:delText>meddela</w:delText>
        </w:r>
        <w:r w:rsidR="00F31AF3" w:rsidDel="00021A0F">
          <w:delText xml:space="preserve"> röstberättigade organisationer sitt förslag </w:delText>
        </w:r>
        <w:r w:rsidR="00F31AF3" w:rsidRPr="00A4700F" w:rsidDel="00021A0F">
          <w:delText>beträ</w:delText>
        </w:r>
        <w:r w:rsidR="009D36DD" w:rsidRPr="00A4700F" w:rsidDel="00021A0F">
          <w:delText xml:space="preserve">ffande varje val </w:delText>
        </w:r>
        <w:r w:rsidR="00530A86" w:rsidRPr="00DF6A82" w:rsidDel="00021A0F">
          <w:delText xml:space="preserve">som beretts </w:delText>
        </w:r>
        <w:r w:rsidR="009D36DD" w:rsidRPr="00DF6A82" w:rsidDel="00021A0F">
          <w:delText xml:space="preserve">enligt </w:delText>
        </w:r>
        <w:r w:rsidR="00A4700F" w:rsidRPr="00DF6A82" w:rsidDel="00021A0F">
          <w:delText>3</w:delText>
        </w:r>
        <w:r w:rsidR="009D36DD" w:rsidRPr="00DF6A82" w:rsidDel="00021A0F">
          <w:delText xml:space="preserve"> kap. 6</w:delText>
        </w:r>
        <w:r w:rsidR="00FF774D" w:rsidRPr="00DF6A82" w:rsidDel="00021A0F">
          <w:delText xml:space="preserve"> §</w:delText>
        </w:r>
        <w:r w:rsidR="00F31AF3" w:rsidDel="00021A0F">
          <w:delText xml:space="preserve"> samt meddela namnen på de kandidater i övrigt som i föreslagits till valberedningen.</w:delText>
        </w:r>
      </w:del>
    </w:p>
    <w:p w14:paraId="67B29219" w14:textId="77777777" w:rsidR="00F31AF3" w:rsidDel="00021A0F" w:rsidRDefault="00D379DE">
      <w:pPr>
        <w:pStyle w:val="Rubrik3"/>
        <w:rPr>
          <w:del w:id="1778" w:author="Helen" w:date="2017-05-06T11:55:00Z"/>
        </w:rPr>
        <w:pPrChange w:id="1779" w:author="Helen" w:date="2017-05-06T11:57:00Z">
          <w:pPr>
            <w:pStyle w:val="Brdtext"/>
          </w:pPr>
        </w:pPrChange>
      </w:pPr>
      <w:del w:id="1780" w:author="Helen" w:date="2017-05-06T11:55:00Z">
        <w:r w:rsidDel="00021A0F">
          <w:delText>De</w:delText>
        </w:r>
        <w:r w:rsidR="00F31AF3" w:rsidDel="00021A0F">
          <w:delText xml:space="preserve"> som ingår i valberedningen får inte obehörigen </w:delText>
        </w:r>
        <w:r w:rsidR="00D41FE1" w:rsidDel="00021A0F">
          <w:delText>röja</w:delText>
        </w:r>
        <w:r w:rsidR="00F31AF3" w:rsidDel="00021A0F">
          <w:delText xml:space="preserve"> vad </w:delText>
        </w:r>
        <w:r w:rsidDel="00021A0F">
          <w:delText>de</w:delText>
        </w:r>
        <w:r w:rsidR="00F31AF3" w:rsidDel="00021A0F">
          <w:delText xml:space="preserve"> i denna egenskap fått kännedom om.</w:delText>
        </w:r>
      </w:del>
    </w:p>
    <w:p w14:paraId="489BB2A8" w14:textId="77777777" w:rsidR="00F31AF3" w:rsidDel="00021A0F" w:rsidRDefault="00F31AF3">
      <w:pPr>
        <w:pStyle w:val="Rubrik3"/>
        <w:rPr>
          <w:del w:id="1781" w:author="Helen" w:date="2017-05-06T11:55:00Z"/>
        </w:rPr>
        <w:pPrChange w:id="1782" w:author="Helen" w:date="2017-05-06T11:57:00Z">
          <w:pPr>
            <w:pStyle w:val="Brdtext"/>
          </w:pPr>
        </w:pPrChange>
      </w:pPr>
      <w:del w:id="1783" w:author="Helen" w:date="2017-05-06T11:55:00Z">
        <w:r w:rsidDel="00021A0F">
          <w:delText>Valberedningens beslut</w:delText>
        </w:r>
        <w:r w:rsidR="00F33B47" w:rsidDel="00021A0F">
          <w:delText xml:space="preserve"> ska </w:delText>
        </w:r>
        <w:r w:rsidDel="00021A0F">
          <w:delText>protokollföras och efter förbundsmötet</w:delText>
        </w:r>
        <w:r w:rsidR="00F33B47" w:rsidDel="00021A0F">
          <w:delText xml:space="preserve"> ska </w:delText>
        </w:r>
        <w:r w:rsidR="00D379DE" w:rsidDel="00021A0F">
          <w:delText>protokollet</w:delText>
        </w:r>
        <w:r w:rsidDel="00021A0F">
          <w:delText xml:space="preserve"> överlämnas till förbundsstyrelsen.</w:delText>
        </w:r>
      </w:del>
    </w:p>
    <w:p w14:paraId="1821AE40" w14:textId="77777777" w:rsidR="00F31AF3" w:rsidDel="00021A0F" w:rsidRDefault="00F31AF3">
      <w:pPr>
        <w:pStyle w:val="Rubrik3"/>
        <w:rPr>
          <w:del w:id="1784" w:author="Helen" w:date="2017-05-06T11:55:00Z"/>
        </w:rPr>
      </w:pPr>
      <w:bookmarkStart w:id="1785" w:name="_Toc356212603"/>
      <w:bookmarkStart w:id="1786" w:name="_Toc356212866"/>
      <w:bookmarkStart w:id="1787" w:name="_Toc356214227"/>
      <w:bookmarkStart w:id="1788" w:name="_Toc356215446"/>
      <w:bookmarkStart w:id="1789" w:name="_Toc360344905"/>
      <w:del w:id="1790" w:author="Helen" w:date="2017-05-06T11:55:00Z">
        <w:r w:rsidDel="00021A0F">
          <w:delText>3 §   Förslag</w:delText>
        </w:r>
        <w:r w:rsidR="00252D34" w:rsidDel="00021A0F">
          <w:delText xml:space="preserve"> och </w:delText>
        </w:r>
        <w:r w:rsidDel="00021A0F">
          <w:delText>nominering</w:delText>
        </w:r>
        <w:bookmarkEnd w:id="1785"/>
        <w:bookmarkEnd w:id="1786"/>
        <w:bookmarkEnd w:id="1787"/>
        <w:bookmarkEnd w:id="1788"/>
        <w:bookmarkEnd w:id="1789"/>
      </w:del>
    </w:p>
    <w:p w14:paraId="5F269135" w14:textId="77777777" w:rsidR="00F31AF3" w:rsidDel="00021A0F" w:rsidRDefault="00F31AF3">
      <w:pPr>
        <w:pStyle w:val="Rubrik3"/>
        <w:rPr>
          <w:del w:id="1791" w:author="Helen" w:date="2017-05-06T11:55:00Z"/>
        </w:rPr>
        <w:pPrChange w:id="1792" w:author="Helen" w:date="2017-05-06T11:57:00Z">
          <w:pPr>
            <w:pStyle w:val="Brdtext"/>
          </w:pPr>
        </w:pPrChange>
      </w:pPr>
      <w:del w:id="1793" w:author="Helen" w:date="2017-05-06T11:55:00Z">
        <w:r w:rsidDel="00021A0F">
          <w:delText xml:space="preserve">Föreningar och SDF </w:delText>
        </w:r>
        <w:r w:rsidR="00D379DE" w:rsidDel="00021A0F">
          <w:delText>har rätt att</w:delText>
        </w:r>
        <w:r w:rsidR="00252D34" w:rsidDel="00021A0F">
          <w:delText>,</w:delText>
        </w:r>
        <w:r w:rsidR="00D379DE" w:rsidDel="00021A0F">
          <w:delText xml:space="preserve"> </w:delText>
        </w:r>
        <w:r w:rsidDel="00021A0F">
          <w:delText xml:space="preserve">senast </w:delText>
        </w:r>
        <w:r w:rsidR="009D36DD" w:rsidDel="00021A0F">
          <w:delText>två månad</w:delText>
        </w:r>
        <w:r w:rsidR="009B14FB" w:rsidDel="00021A0F">
          <w:delText>er</w:delText>
        </w:r>
        <w:r w:rsidDel="00021A0F">
          <w:delText xml:space="preserve"> före förbundsmötet</w:delText>
        </w:r>
        <w:r w:rsidR="00252D34" w:rsidDel="00021A0F">
          <w:delText>,</w:delText>
        </w:r>
        <w:r w:rsidDel="00021A0F">
          <w:delText xml:space="preserve"> till valberedningen </w:delText>
        </w:r>
        <w:r w:rsidR="00252D34" w:rsidDel="00021A0F">
          <w:delText>lämna</w:delText>
        </w:r>
        <w:r w:rsidDel="00021A0F">
          <w:delText xml:space="preserve"> förslag på per</w:delText>
        </w:r>
        <w:r w:rsidR="009B14FB" w:rsidDel="00021A0F">
          <w:softHyphen/>
          <w:delText xml:space="preserve">soner </w:delText>
        </w:r>
        <w:r w:rsidR="009B14FB" w:rsidRPr="00DF6A82" w:rsidDel="00021A0F">
          <w:delText xml:space="preserve">för </w:delText>
        </w:r>
        <w:r w:rsidR="00530A86" w:rsidRPr="00DF6A82" w:rsidDel="00021A0F">
          <w:delText xml:space="preserve">beredda </w:delText>
        </w:r>
        <w:r w:rsidR="009B14FB" w:rsidRPr="00DF6A82" w:rsidDel="00021A0F">
          <w:delText xml:space="preserve">valen enligt </w:delText>
        </w:r>
        <w:r w:rsidR="00A4700F" w:rsidRPr="00DF6A82" w:rsidDel="00021A0F">
          <w:delText>3</w:delText>
        </w:r>
        <w:r w:rsidR="009B14FB" w:rsidRPr="00DF6A82" w:rsidDel="00021A0F">
          <w:delText xml:space="preserve"> kap. 6</w:delText>
        </w:r>
        <w:r w:rsidR="00D379DE" w:rsidRPr="00DF6A82" w:rsidDel="00021A0F">
          <w:delText xml:space="preserve"> §.</w:delText>
        </w:r>
      </w:del>
    </w:p>
    <w:p w14:paraId="659D94CA" w14:textId="77777777" w:rsidR="00F31AF3" w:rsidDel="00021A0F" w:rsidRDefault="00252D34">
      <w:pPr>
        <w:pStyle w:val="Rubrik3"/>
        <w:rPr>
          <w:del w:id="1794" w:author="Helen" w:date="2017-05-06T11:55:00Z"/>
        </w:rPr>
        <w:pPrChange w:id="1795" w:author="Helen" w:date="2017-05-06T11:57:00Z">
          <w:pPr>
            <w:pStyle w:val="Brdtext"/>
          </w:pPr>
        </w:pPrChange>
      </w:pPr>
      <w:del w:id="1796" w:author="Helen" w:date="2017-05-06T11:55:00Z">
        <w:r w:rsidDel="00021A0F">
          <w:delText>K</w:delText>
        </w:r>
        <w:r w:rsidR="00F31AF3" w:rsidDel="00021A0F">
          <w:delText>andidatnomineringen vid förbundsmötet</w:delText>
        </w:r>
        <w:r w:rsidDel="00021A0F">
          <w:delText xml:space="preserve"> inleds med att </w:delText>
        </w:r>
        <w:r w:rsidR="00F31AF3" w:rsidDel="00021A0F">
          <w:delText>valberedning</w:delText>
        </w:r>
        <w:r w:rsidR="00F31AF3" w:rsidDel="00021A0F">
          <w:softHyphen/>
          <w:delText>en meddela</w:delText>
        </w:r>
        <w:r w:rsidR="00530A86" w:rsidDel="00021A0F">
          <w:delText>r</w:delText>
        </w:r>
        <w:r w:rsidR="00F31AF3" w:rsidDel="00021A0F">
          <w:delText xml:space="preserve"> sitt förslag</w:delText>
        </w:r>
        <w:r w:rsidR="00530A86" w:rsidDel="00021A0F">
          <w:delText xml:space="preserve"> till nominering</w:delText>
        </w:r>
        <w:r w:rsidR="00F31AF3" w:rsidDel="00021A0F">
          <w:delText xml:space="preserve"> beträffande varje val</w:delText>
        </w:r>
        <w:r w:rsidR="00530A86" w:rsidDel="00021A0F">
          <w:delText xml:space="preserve">, och att ombud därefter har rätt att nominera. </w:delText>
        </w:r>
        <w:r w:rsidDel="00021A0F">
          <w:delText>O</w:delText>
        </w:r>
        <w:r w:rsidR="00F31AF3" w:rsidDel="00021A0F">
          <w:delText xml:space="preserve">mbud </w:delText>
        </w:r>
        <w:r w:rsidDel="00021A0F">
          <w:delText>har</w:delText>
        </w:r>
        <w:r w:rsidR="00F31AF3" w:rsidDel="00021A0F">
          <w:delText xml:space="preserve"> rätt att nominera personer</w:delText>
        </w:r>
        <w:r w:rsidR="00530A86" w:rsidDel="00021A0F">
          <w:delText xml:space="preserve"> även</w:delText>
        </w:r>
        <w:r w:rsidR="00F31AF3" w:rsidDel="00021A0F">
          <w:delText xml:space="preserve"> utöver dem som föreslagits till valberedningen.</w:delText>
        </w:r>
      </w:del>
    </w:p>
    <w:p w14:paraId="6961F0DB" w14:textId="77777777" w:rsidR="00F31AF3" w:rsidDel="00021A0F" w:rsidRDefault="00F31AF3">
      <w:pPr>
        <w:pStyle w:val="Rubrik3"/>
        <w:rPr>
          <w:del w:id="1797" w:author="Helen" w:date="2017-05-06T11:55:00Z"/>
        </w:rPr>
        <w:pPrChange w:id="1798" w:author="Helen" w:date="2017-05-06T11:57:00Z">
          <w:pPr>
            <w:pStyle w:val="Brdtext"/>
          </w:pPr>
        </w:pPrChange>
      </w:pPr>
    </w:p>
    <w:p w14:paraId="6D61FBD7" w14:textId="77777777" w:rsidR="00F31AF3" w:rsidDel="00021A0F" w:rsidRDefault="008B051E">
      <w:pPr>
        <w:pStyle w:val="Rubrik3"/>
        <w:rPr>
          <w:del w:id="1799" w:author="Helen" w:date="2017-05-06T11:55:00Z"/>
        </w:rPr>
        <w:pPrChange w:id="1800" w:author="Helen" w:date="2017-05-06T11:57:00Z">
          <w:pPr>
            <w:pStyle w:val="Rubrik2"/>
          </w:pPr>
        </w:pPrChange>
      </w:pPr>
      <w:bookmarkStart w:id="1801" w:name="_Toc356212604"/>
      <w:bookmarkStart w:id="1802" w:name="_Toc356212867"/>
      <w:bookmarkStart w:id="1803" w:name="_Toc356214228"/>
      <w:bookmarkStart w:id="1804" w:name="_Toc356215447"/>
      <w:bookmarkStart w:id="1805" w:name="_Toc360344906"/>
      <w:del w:id="1806" w:author="Helen" w:date="2017-05-06T11:55:00Z">
        <w:r w:rsidDel="00021A0F">
          <w:delText>5</w:delText>
        </w:r>
        <w:r w:rsidR="00F31AF3" w:rsidDel="00021A0F">
          <w:delText xml:space="preserve"> Kap</w:delText>
        </w:r>
        <w:r w:rsidR="00F31AF3" w:rsidDel="00021A0F">
          <w:tab/>
          <w:delText>Revisorer</w:delText>
        </w:r>
        <w:bookmarkEnd w:id="1801"/>
        <w:bookmarkEnd w:id="1802"/>
        <w:bookmarkEnd w:id="1803"/>
        <w:bookmarkEnd w:id="1804"/>
        <w:bookmarkEnd w:id="1805"/>
        <w:r w:rsidR="00EE2AC7" w:rsidDel="00021A0F">
          <w:delText xml:space="preserve"> och revision</w:delText>
        </w:r>
      </w:del>
    </w:p>
    <w:p w14:paraId="630751BA" w14:textId="77777777" w:rsidR="00F31AF3" w:rsidDel="00021A0F" w:rsidRDefault="009B14FB">
      <w:pPr>
        <w:pStyle w:val="Rubrik3"/>
        <w:rPr>
          <w:del w:id="1807" w:author="Helen" w:date="2017-05-06T11:55:00Z"/>
        </w:rPr>
      </w:pPr>
      <w:bookmarkStart w:id="1808" w:name="_Toc356212605"/>
      <w:bookmarkStart w:id="1809" w:name="_Toc356212868"/>
      <w:bookmarkStart w:id="1810" w:name="_Toc356214229"/>
      <w:bookmarkStart w:id="1811" w:name="_Toc356215448"/>
      <w:bookmarkStart w:id="1812" w:name="_Toc360344907"/>
      <w:del w:id="1813" w:author="Helen" w:date="2017-05-06T11:55:00Z">
        <w:r w:rsidDel="00021A0F">
          <w:delText>1 §   R</w:delText>
        </w:r>
        <w:r w:rsidR="00F31AF3" w:rsidDel="00021A0F">
          <w:delText>evision</w:delText>
        </w:r>
        <w:bookmarkEnd w:id="1808"/>
        <w:bookmarkEnd w:id="1809"/>
        <w:bookmarkEnd w:id="1810"/>
        <w:bookmarkEnd w:id="1811"/>
        <w:bookmarkEnd w:id="1812"/>
      </w:del>
    </w:p>
    <w:p w14:paraId="2AD738B2" w14:textId="77777777" w:rsidR="00D66213" w:rsidDel="00021A0F" w:rsidRDefault="00F31AF3">
      <w:pPr>
        <w:pStyle w:val="Rubrik3"/>
        <w:rPr>
          <w:del w:id="1814" w:author="Helen" w:date="2017-05-06T11:55:00Z"/>
        </w:rPr>
        <w:pPrChange w:id="1815" w:author="Helen" w:date="2017-05-06T11:57:00Z">
          <w:pPr/>
        </w:pPrChange>
      </w:pPr>
      <w:del w:id="1816" w:author="Helen" w:date="2017-05-06T11:55:00Z">
        <w:r w:rsidDel="00021A0F">
          <w:delText xml:space="preserve">Förbundets </w:delText>
        </w:r>
        <w:r w:rsidR="009B14FB" w:rsidDel="00021A0F">
          <w:delText>räkenskaper och förvaltning ska årligen granskas</w:delText>
        </w:r>
        <w:r w:rsidR="00D66213" w:rsidDel="00021A0F">
          <w:delText xml:space="preserve"> </w:delText>
        </w:r>
        <w:r w:rsidR="009B14FB" w:rsidDel="00021A0F">
          <w:delText>av</w:delText>
        </w:r>
        <w:r w:rsidR="00D66213" w:rsidDel="00021A0F">
          <w:delText xml:space="preserve"> </w:delText>
        </w:r>
        <w:r w:rsidR="009B14FB" w:rsidDel="00021A0F">
          <w:delText>utsedd</w:delText>
        </w:r>
        <w:r w:rsidR="00D66213" w:rsidDel="00021A0F">
          <w:delText xml:space="preserve"> auktoriserad</w:delText>
        </w:r>
        <w:r w:rsidR="009B14FB" w:rsidDel="00021A0F">
          <w:delText xml:space="preserve"> revisor eller utsett revisionsbolag.</w:delText>
        </w:r>
      </w:del>
    </w:p>
    <w:p w14:paraId="1DA6BC43" w14:textId="77777777" w:rsidR="009B14FB" w:rsidDel="00021A0F" w:rsidRDefault="00C32C07">
      <w:pPr>
        <w:pStyle w:val="Rubrik3"/>
        <w:rPr>
          <w:del w:id="1817" w:author="Helen" w:date="2017-05-06T11:55:00Z"/>
        </w:rPr>
        <w:pPrChange w:id="1818" w:author="Helen" w:date="2017-05-06T11:57:00Z">
          <w:pPr/>
        </w:pPrChange>
      </w:pPr>
      <w:del w:id="1819" w:author="Helen" w:date="2017-05-06T11:55:00Z">
        <w:r w:rsidDel="00021A0F">
          <w:delText>Ansvarig r</w:delText>
        </w:r>
        <w:r w:rsidR="00D66213" w:rsidDel="00021A0F">
          <w:delText>evisor har rätt att fortlöpande ta del av förbundets räkenskaper, förbundsmötes- och styrelseprotokoll och övriga handlingar.</w:delText>
        </w:r>
        <w:r w:rsidR="009B14FB" w:rsidDel="00021A0F">
          <w:delText xml:space="preserve"> </w:delText>
        </w:r>
      </w:del>
    </w:p>
    <w:p w14:paraId="209127A4" w14:textId="77777777" w:rsidR="00F31AF3" w:rsidDel="00021A0F" w:rsidRDefault="009B14FB">
      <w:pPr>
        <w:pStyle w:val="Rubrik3"/>
        <w:rPr>
          <w:del w:id="1820" w:author="Helen" w:date="2017-05-06T11:55:00Z"/>
        </w:rPr>
        <w:pPrChange w:id="1821" w:author="Helen" w:date="2017-05-06T11:57:00Z">
          <w:pPr/>
        </w:pPrChange>
      </w:pPr>
      <w:del w:id="1822" w:author="Helen" w:date="2017-05-06T11:55:00Z">
        <w:r w:rsidDel="00021A0F">
          <w:delText>Ansvarig revisor ska</w:delText>
        </w:r>
        <w:r w:rsidR="007D6808" w:rsidDel="00021A0F">
          <w:delText>,</w:delText>
        </w:r>
        <w:r w:rsidDel="00021A0F">
          <w:delText xml:space="preserve"> senast den …</w:delText>
        </w:r>
        <w:r w:rsidR="00C32C07" w:rsidDel="00021A0F">
          <w:delText>[datum]</w:delText>
        </w:r>
        <w:r w:rsidDel="00021A0F">
          <w:delText>… varj</w:delText>
        </w:r>
        <w:r w:rsidR="00C32C07" w:rsidDel="00021A0F">
          <w:delText>e år</w:delText>
        </w:r>
        <w:r w:rsidR="007D6808" w:rsidDel="00021A0F">
          <w:delText>,</w:delText>
        </w:r>
        <w:r w:rsidDel="00021A0F">
          <w:delText xml:space="preserve"> till</w:delText>
        </w:r>
        <w:r w:rsidR="00F801DA" w:rsidDel="00021A0F">
          <w:delText xml:space="preserve"> styrelsen </w:delText>
        </w:r>
        <w:r w:rsidDel="00021A0F">
          <w:delText>överlämna sin revisionsberättelse.</w:delText>
        </w:r>
      </w:del>
    </w:p>
    <w:p w14:paraId="7BAA751F" w14:textId="77777777" w:rsidR="009B14FB" w:rsidDel="00021A0F" w:rsidRDefault="00953BED">
      <w:pPr>
        <w:pStyle w:val="Rubrik3"/>
        <w:rPr>
          <w:del w:id="1823" w:author="Helen" w:date="2017-05-06T11:55:00Z"/>
        </w:rPr>
      </w:pPr>
      <w:del w:id="1824" w:author="Helen" w:date="2017-05-06T11:55:00Z">
        <w:r w:rsidDel="00021A0F">
          <w:delText>2</w:delText>
        </w:r>
        <w:r w:rsidR="009B14FB" w:rsidDel="00021A0F">
          <w:delText xml:space="preserve"> §   </w:delText>
        </w:r>
        <w:r w:rsidDel="00021A0F">
          <w:delText>Förbundets lekmannarevisor</w:delText>
        </w:r>
      </w:del>
    </w:p>
    <w:p w14:paraId="555C2F74" w14:textId="77777777" w:rsidR="009B14FB" w:rsidDel="00021A0F" w:rsidRDefault="009B14FB">
      <w:pPr>
        <w:pStyle w:val="Rubrik3"/>
        <w:rPr>
          <w:del w:id="1825" w:author="Helen" w:date="2017-05-06T11:55:00Z"/>
        </w:rPr>
        <w:pPrChange w:id="1826" w:author="Helen" w:date="2017-05-06T11:57:00Z">
          <w:pPr>
            <w:pStyle w:val="Brdtext"/>
          </w:pPr>
        </w:pPrChange>
      </w:pPr>
      <w:del w:id="1827" w:author="Helen" w:date="2017-05-06T11:55:00Z">
        <w:r w:rsidDel="00021A0F">
          <w:delText>Förbundets lekmannarevis</w:delText>
        </w:r>
        <w:r w:rsidR="00953BED" w:rsidDel="00021A0F">
          <w:delText>or</w:delText>
        </w:r>
        <w:r w:rsidDel="00021A0F">
          <w:delText xml:space="preserve"> ska årligen granska om förbundets verksamhet sköts på ett ändamålsenligt och eko</w:delText>
        </w:r>
        <w:r w:rsidR="007D6808" w:rsidDel="00021A0F">
          <w:delText>nomiskt tillfredsställande sätt</w:delText>
        </w:r>
        <w:r w:rsidDel="00021A0F">
          <w:delText xml:space="preserve"> och om </w:delText>
        </w:r>
        <w:r w:rsidR="00953BED" w:rsidDel="00021A0F">
          <w:delText>förbundets</w:delText>
        </w:r>
        <w:r w:rsidDel="00021A0F">
          <w:delText xml:space="preserve"> interna kontroll är tillräcklig.</w:delText>
        </w:r>
      </w:del>
    </w:p>
    <w:p w14:paraId="4C956575" w14:textId="77777777" w:rsidR="00F31AF3" w:rsidDel="00021A0F" w:rsidRDefault="00953BED">
      <w:pPr>
        <w:pStyle w:val="Rubrik3"/>
        <w:rPr>
          <w:del w:id="1828" w:author="Helen" w:date="2017-05-06T11:55:00Z"/>
        </w:rPr>
        <w:pPrChange w:id="1829" w:author="Helen" w:date="2017-05-06T11:57:00Z">
          <w:pPr>
            <w:pStyle w:val="Brdtext"/>
          </w:pPr>
        </w:pPrChange>
      </w:pPr>
      <w:del w:id="1830" w:author="Helen" w:date="2017-05-06T11:55:00Z">
        <w:r w:rsidDel="00021A0F">
          <w:delText>Lekmannarevisorn</w:delText>
        </w:r>
        <w:r w:rsidR="009B14FB" w:rsidDel="00021A0F">
          <w:delText xml:space="preserve"> ska efter verkställ</w:delText>
        </w:r>
        <w:r w:rsidDel="00021A0F">
          <w:delText>d granskning, senast den …</w:delText>
        </w:r>
        <w:r w:rsidR="00C32C07" w:rsidDel="00021A0F">
          <w:delText>[datum]…</w:delText>
        </w:r>
        <w:r w:rsidDel="00021A0F">
          <w:delText xml:space="preserve"> varje år</w:delText>
        </w:r>
        <w:r w:rsidR="007D6808" w:rsidDel="00021A0F">
          <w:delText>,</w:delText>
        </w:r>
        <w:r w:rsidDel="00021A0F">
          <w:delText xml:space="preserve"> till</w:delText>
        </w:r>
        <w:r w:rsidR="00F801DA" w:rsidDel="00021A0F">
          <w:delText xml:space="preserve"> styrelsen </w:delText>
        </w:r>
        <w:r w:rsidR="009B14FB" w:rsidDel="00021A0F">
          <w:delText xml:space="preserve">överlämna en </w:delText>
        </w:r>
        <w:r w:rsidR="009B14FB" w:rsidRPr="00953BED" w:rsidDel="00021A0F">
          <w:delText>granskningsrapport.</w:delText>
        </w:r>
      </w:del>
    </w:p>
    <w:p w14:paraId="1A621E0F" w14:textId="77777777" w:rsidR="009B14FB" w:rsidDel="00021A0F" w:rsidRDefault="009B14FB">
      <w:pPr>
        <w:pStyle w:val="Rubrik3"/>
        <w:rPr>
          <w:del w:id="1831" w:author="Helen" w:date="2017-05-06T11:55:00Z"/>
        </w:rPr>
        <w:pPrChange w:id="1832" w:author="Helen" w:date="2017-05-06T11:57:00Z">
          <w:pPr>
            <w:pStyle w:val="Brdtext"/>
          </w:pPr>
        </w:pPrChange>
      </w:pPr>
    </w:p>
    <w:p w14:paraId="4127F626" w14:textId="77777777" w:rsidR="00F31AF3" w:rsidDel="00021A0F" w:rsidRDefault="008B051E">
      <w:pPr>
        <w:pStyle w:val="Rubrik3"/>
        <w:rPr>
          <w:del w:id="1833" w:author="Helen" w:date="2017-05-06T11:55:00Z"/>
        </w:rPr>
        <w:pPrChange w:id="1834" w:author="Helen" w:date="2017-05-06T11:57:00Z">
          <w:pPr>
            <w:pStyle w:val="Rubrik2"/>
          </w:pPr>
        </w:pPrChange>
      </w:pPr>
      <w:bookmarkStart w:id="1835" w:name="_Toc356212606"/>
      <w:bookmarkStart w:id="1836" w:name="_Toc356212869"/>
      <w:bookmarkStart w:id="1837" w:name="_Toc356214230"/>
      <w:bookmarkStart w:id="1838" w:name="_Toc356215449"/>
      <w:bookmarkStart w:id="1839" w:name="_Toc360344908"/>
      <w:del w:id="1840" w:author="Helen" w:date="2017-05-06T11:55:00Z">
        <w:r w:rsidDel="00021A0F">
          <w:delText>6</w:delText>
        </w:r>
        <w:r w:rsidR="00F31AF3" w:rsidDel="00021A0F">
          <w:delText xml:space="preserve"> Kap</w:delText>
        </w:r>
        <w:r w:rsidR="00F31AF3" w:rsidDel="00021A0F">
          <w:tab/>
          <w:delText>Förbundsstyrelsen</w:delText>
        </w:r>
        <w:bookmarkEnd w:id="1835"/>
        <w:bookmarkEnd w:id="1836"/>
        <w:bookmarkEnd w:id="1837"/>
        <w:bookmarkEnd w:id="1838"/>
        <w:bookmarkEnd w:id="1839"/>
      </w:del>
    </w:p>
    <w:p w14:paraId="351ADB55" w14:textId="77777777" w:rsidR="00F31AF3" w:rsidDel="00021A0F" w:rsidRDefault="00F31AF3">
      <w:pPr>
        <w:pStyle w:val="Rubrik3"/>
        <w:rPr>
          <w:del w:id="1841" w:author="Helen" w:date="2017-05-06T11:55:00Z"/>
        </w:rPr>
      </w:pPr>
      <w:bookmarkStart w:id="1842" w:name="_Toc356212607"/>
      <w:bookmarkStart w:id="1843" w:name="_Toc356212870"/>
      <w:bookmarkStart w:id="1844" w:name="_Toc356214231"/>
      <w:bookmarkStart w:id="1845" w:name="_Toc356215450"/>
      <w:bookmarkStart w:id="1846" w:name="_Toc360344909"/>
      <w:del w:id="1847" w:author="Helen" w:date="2017-05-06T11:55:00Z">
        <w:r w:rsidDel="00021A0F">
          <w:delText>1 §   Sammansättning</w:delText>
        </w:r>
        <w:bookmarkEnd w:id="1842"/>
        <w:bookmarkEnd w:id="1843"/>
        <w:bookmarkEnd w:id="1844"/>
        <w:bookmarkEnd w:id="1845"/>
        <w:bookmarkEnd w:id="1846"/>
      </w:del>
    </w:p>
    <w:p w14:paraId="625D2950" w14:textId="77777777" w:rsidR="00F31AF3" w:rsidDel="00021A0F" w:rsidRDefault="00F31AF3">
      <w:pPr>
        <w:pStyle w:val="Rubrik3"/>
        <w:rPr>
          <w:del w:id="1848" w:author="Helen" w:date="2017-05-06T11:55:00Z"/>
        </w:rPr>
        <w:pPrChange w:id="1849" w:author="Helen" w:date="2017-05-06T11:57:00Z">
          <w:pPr/>
        </w:pPrChange>
      </w:pPr>
      <w:del w:id="1850" w:author="Helen" w:date="2017-05-06T11:55:00Z">
        <w:r w:rsidRPr="00DF6A82" w:rsidDel="00021A0F">
          <w:delText>Förbundsstyrelsen</w:delText>
        </w:r>
        <w:r w:rsidR="00274473" w:rsidRPr="00DF6A82" w:rsidDel="00021A0F">
          <w:delText xml:space="preserve"> består</w:delText>
        </w:r>
        <w:r w:rsidRPr="00DF6A82" w:rsidDel="00021A0F">
          <w:delText xml:space="preserve"> av ordförande samt ...…</w:delText>
        </w:r>
        <w:r w:rsidR="00530A86" w:rsidRPr="00DF6A82" w:rsidDel="00021A0F">
          <w:delText>[X]</w:delText>
        </w:r>
        <w:r w:rsidRPr="00DF6A82" w:rsidDel="00021A0F">
          <w:delText>……..  övriga ledamöter valda av förbundsmötet.</w:delText>
        </w:r>
      </w:del>
    </w:p>
    <w:p w14:paraId="2B06CF4F" w14:textId="77777777" w:rsidR="00F31AF3" w:rsidDel="00021A0F" w:rsidRDefault="00274473">
      <w:pPr>
        <w:pStyle w:val="Rubrik3"/>
        <w:rPr>
          <w:del w:id="1851" w:author="Helen" w:date="2017-05-06T11:55:00Z"/>
        </w:rPr>
        <w:pPrChange w:id="1852" w:author="Helen" w:date="2017-05-06T11:57:00Z">
          <w:pPr/>
        </w:pPrChange>
      </w:pPr>
      <w:del w:id="1853" w:author="Helen" w:date="2017-05-06T11:55:00Z">
        <w:r w:rsidDel="00021A0F">
          <w:delText>Förbundss</w:delText>
        </w:r>
        <w:r w:rsidR="00F31AF3" w:rsidDel="00021A0F">
          <w:delText>tyrelsen</w:delText>
        </w:r>
        <w:r w:rsidR="007D6808" w:rsidDel="00021A0F">
          <w:delText xml:space="preserve"> ska</w:delText>
        </w:r>
        <w:r w:rsidR="00F31AF3" w:rsidDel="00021A0F">
          <w:delText xml:space="preserve"> inom sig</w:delText>
        </w:r>
        <w:r w:rsidR="007D6808" w:rsidDel="00021A0F">
          <w:delText xml:space="preserve"> utse</w:delText>
        </w:r>
        <w:r w:rsidR="00F31AF3" w:rsidDel="00021A0F">
          <w:delText xml:space="preserve"> vice ordförand</w:delText>
        </w:r>
        <w:r w:rsidR="007D6808" w:rsidDel="00021A0F">
          <w:delText>e samt tillsätta</w:delText>
        </w:r>
        <w:r w:rsidR="00F31AF3" w:rsidDel="00021A0F">
          <w:delText xml:space="preserve"> sekretera</w:delText>
        </w:r>
        <w:r w:rsidR="00F31AF3" w:rsidDel="00021A0F">
          <w:softHyphen/>
          <w:delText xml:space="preserve">re. </w:delText>
        </w:r>
      </w:del>
    </w:p>
    <w:p w14:paraId="3F4BDD18" w14:textId="77777777" w:rsidR="00274473" w:rsidRPr="00274473" w:rsidDel="00021A0F" w:rsidRDefault="00274473">
      <w:pPr>
        <w:pStyle w:val="Rubrik3"/>
        <w:rPr>
          <w:del w:id="1854" w:author="Helen" w:date="2017-05-06T11:55:00Z"/>
        </w:rPr>
        <w:pPrChange w:id="1855" w:author="Helen" w:date="2017-05-06T11:57:00Z">
          <w:pPr/>
        </w:pPrChange>
      </w:pPr>
      <w:del w:id="1856" w:author="Helen" w:date="2017-05-06T11:55:00Z">
        <w:r w:rsidDel="00021A0F">
          <w:delText>Förbundss</w:delText>
        </w:r>
        <w:r w:rsidRPr="00DF6A82" w:rsidDel="00021A0F">
          <w:delText>tyrelsen får utse adjungerad ledamot. Sådan ledamot har yttrande- och förslagsrätt men inte rösträtt. Adjungerad ledamot får utses till befattning inom styrelsen.</w:delText>
        </w:r>
      </w:del>
    </w:p>
    <w:p w14:paraId="5C6DC1ED" w14:textId="77777777" w:rsidR="00F31AF3" w:rsidDel="00021A0F" w:rsidRDefault="00F31AF3">
      <w:pPr>
        <w:pStyle w:val="Rubrik3"/>
        <w:rPr>
          <w:del w:id="1857" w:author="Helen" w:date="2017-05-06T11:55:00Z"/>
        </w:rPr>
        <w:pPrChange w:id="1858" w:author="Helen" w:date="2017-05-06T11:57:00Z">
          <w:pPr/>
        </w:pPrChange>
      </w:pPr>
      <w:del w:id="1859" w:author="Helen" w:date="2017-05-06T11:55:00Z">
        <w:r w:rsidDel="00021A0F">
          <w:delText>En a</w:delText>
        </w:r>
        <w:r w:rsidR="00EE2AC7" w:rsidDel="00021A0F">
          <w:delText>v förbundsmötet, enligt 3 kap. 5</w:delText>
        </w:r>
        <w:r w:rsidDel="00021A0F">
          <w:delText xml:space="preserve"> § RF:s stadgar, utsedd hedersledamot</w:delText>
        </w:r>
        <w:r w:rsidR="008B051E" w:rsidDel="00021A0F">
          <w:delText xml:space="preserve"> kan adjungeras till styrelsen, och har då</w:delText>
        </w:r>
        <w:r w:rsidDel="00021A0F">
          <w:delText xml:space="preserve"> yttrande- och förslagsrätt men inte rösträtt.</w:delText>
        </w:r>
      </w:del>
    </w:p>
    <w:p w14:paraId="79B583A0" w14:textId="77777777" w:rsidR="00F31AF3" w:rsidDel="00021A0F" w:rsidRDefault="00F31AF3">
      <w:pPr>
        <w:pStyle w:val="Rubrik3"/>
        <w:rPr>
          <w:del w:id="1860" w:author="Helen" w:date="2017-05-06T11:55:00Z"/>
        </w:rPr>
      </w:pPr>
      <w:bookmarkStart w:id="1861" w:name="_Toc356212608"/>
      <w:bookmarkStart w:id="1862" w:name="_Toc356212871"/>
      <w:bookmarkStart w:id="1863" w:name="_Toc356214232"/>
      <w:bookmarkStart w:id="1864" w:name="_Toc356215451"/>
      <w:bookmarkStart w:id="1865" w:name="_Toc360344910"/>
      <w:del w:id="1866" w:author="Helen" w:date="2017-05-06T11:55:00Z">
        <w:r w:rsidDel="00021A0F">
          <w:delText>2 §   Förbundsstyrelsens åligganden</w:delText>
        </w:r>
        <w:bookmarkEnd w:id="1861"/>
        <w:bookmarkEnd w:id="1862"/>
        <w:bookmarkEnd w:id="1863"/>
        <w:bookmarkEnd w:id="1864"/>
        <w:bookmarkEnd w:id="1865"/>
      </w:del>
    </w:p>
    <w:p w14:paraId="43878BDC" w14:textId="77777777" w:rsidR="00F31AF3" w:rsidDel="00021A0F" w:rsidRDefault="00F31AF3">
      <w:pPr>
        <w:pStyle w:val="Rubrik3"/>
        <w:rPr>
          <w:del w:id="1867" w:author="Helen" w:date="2017-05-06T11:55:00Z"/>
        </w:rPr>
        <w:pPrChange w:id="1868" w:author="Helen" w:date="2017-05-06T11:57:00Z">
          <w:pPr/>
        </w:pPrChange>
      </w:pPr>
      <w:del w:id="1869" w:author="Helen" w:date="2017-05-06T11:55:00Z">
        <w:r w:rsidDel="00021A0F">
          <w:delText>Förbundsstyrelsen är förbundets beslutande organ när</w:delText>
        </w:r>
        <w:r w:rsidR="00EE2AC7" w:rsidDel="00021A0F">
          <w:delText xml:space="preserve"> f</w:delText>
        </w:r>
        <w:r w:rsidR="00C762D3" w:rsidDel="00021A0F">
          <w:delText xml:space="preserve">örbundsmöte </w:delText>
        </w:r>
        <w:r w:rsidDel="00021A0F">
          <w:delText xml:space="preserve">inte är samlat. </w:delText>
        </w:r>
      </w:del>
    </w:p>
    <w:p w14:paraId="420D3EC7" w14:textId="77777777" w:rsidR="00F31AF3" w:rsidDel="00021A0F" w:rsidRDefault="009212C1">
      <w:pPr>
        <w:pStyle w:val="Rubrik3"/>
        <w:rPr>
          <w:del w:id="1870" w:author="Helen" w:date="2017-05-06T11:55:00Z"/>
        </w:rPr>
        <w:pPrChange w:id="1871" w:author="Helen" w:date="2017-05-06T11:57:00Z">
          <w:pPr/>
        </w:pPrChange>
      </w:pPr>
      <w:del w:id="1872" w:author="Helen" w:date="2017-05-06T11:55:00Z">
        <w:r w:rsidDel="00021A0F">
          <w:delText>Det åligger f</w:delText>
        </w:r>
        <w:r w:rsidR="00F31AF3" w:rsidDel="00021A0F">
          <w:delText xml:space="preserve">örbundsstyrelsen </w:delText>
        </w:r>
        <w:r w:rsidR="00C57971" w:rsidDel="00021A0F">
          <w:delText>särskilt</w:delText>
        </w:r>
        <w:r w:rsidR="00F31AF3" w:rsidDel="00021A0F">
          <w:delText xml:space="preserve"> att</w:delText>
        </w:r>
      </w:del>
    </w:p>
    <w:p w14:paraId="112E398E" w14:textId="77777777" w:rsidR="009212C1" w:rsidDel="00021A0F" w:rsidRDefault="00F31AF3">
      <w:pPr>
        <w:pStyle w:val="Rubrik3"/>
        <w:rPr>
          <w:del w:id="1873" w:author="Helen" w:date="2017-05-06T11:55:00Z"/>
        </w:rPr>
        <w:pPrChange w:id="1874" w:author="Helen" w:date="2017-05-06T11:57:00Z">
          <w:pPr>
            <w:pStyle w:val="Liststycke"/>
            <w:numPr>
              <w:numId w:val="17"/>
            </w:numPr>
            <w:spacing w:after="60"/>
            <w:ind w:left="431" w:hanging="431"/>
            <w:contextualSpacing w:val="0"/>
          </w:pPr>
        </w:pPrChange>
      </w:pPr>
      <w:del w:id="1875" w:author="Helen" w:date="2017-05-06T11:55:00Z">
        <w:r w:rsidDel="00021A0F">
          <w:delText xml:space="preserve">bedriva verksamhet </w:delText>
        </w:r>
        <w:r w:rsidR="00D5511A" w:rsidRPr="00D5511A" w:rsidDel="00021A0F">
          <w:delText>i enlighet med den av RF-stämman beslutade verksamhetsidén</w:delText>
        </w:r>
        <w:r w:rsidR="00D640A4" w:rsidDel="00021A0F">
          <w:delText xml:space="preserve">, visionen och värdegrunden samt </w:delText>
        </w:r>
        <w:r w:rsidDel="00021A0F">
          <w:delText>enligt dessa stadgar och förbundsmötets beslut</w:delText>
        </w:r>
        <w:r w:rsidR="009212C1" w:rsidDel="00021A0F">
          <w:delText>,</w:delText>
        </w:r>
        <w:r w:rsidDel="00021A0F">
          <w:delText xml:space="preserve"> </w:delText>
        </w:r>
      </w:del>
    </w:p>
    <w:p w14:paraId="3562A739" w14:textId="77777777" w:rsidR="009212C1" w:rsidDel="00021A0F" w:rsidRDefault="00F31AF3">
      <w:pPr>
        <w:pStyle w:val="Rubrik3"/>
        <w:rPr>
          <w:del w:id="1876" w:author="Helen" w:date="2017-05-06T11:55:00Z"/>
        </w:rPr>
        <w:pPrChange w:id="1877" w:author="Helen" w:date="2017-05-06T11:57:00Z">
          <w:pPr>
            <w:pStyle w:val="Liststycke"/>
            <w:numPr>
              <w:numId w:val="17"/>
            </w:numPr>
            <w:spacing w:after="60"/>
            <w:ind w:left="431" w:hanging="431"/>
            <w:contextualSpacing w:val="0"/>
          </w:pPr>
        </w:pPrChange>
      </w:pPr>
      <w:del w:id="1878" w:author="Helen" w:date="2017-05-06T11:55:00Z">
        <w:r w:rsidDel="00021A0F">
          <w:delText>verka för ………..…..</w:delText>
        </w:r>
        <w:r w:rsidDel="00021A0F">
          <w:noBreakHyphen/>
          <w:delText>idrottens utveckling och utbredning inom Sverige</w:delText>
        </w:r>
        <w:r w:rsidR="009212C1" w:rsidDel="00021A0F">
          <w:delText>,</w:delText>
        </w:r>
      </w:del>
    </w:p>
    <w:p w14:paraId="24B5F6BF" w14:textId="77777777" w:rsidR="00F31AF3" w:rsidDel="00021A0F" w:rsidRDefault="009212C1">
      <w:pPr>
        <w:pStyle w:val="Rubrik3"/>
        <w:rPr>
          <w:del w:id="1879" w:author="Helen" w:date="2017-05-06T11:55:00Z"/>
        </w:rPr>
        <w:pPrChange w:id="1880" w:author="Helen" w:date="2017-05-06T11:57:00Z">
          <w:pPr>
            <w:pStyle w:val="Liststycke"/>
            <w:numPr>
              <w:numId w:val="17"/>
            </w:numPr>
            <w:spacing w:after="60"/>
            <w:ind w:left="431" w:hanging="431"/>
            <w:contextualSpacing w:val="0"/>
          </w:pPr>
        </w:pPrChange>
      </w:pPr>
      <w:del w:id="1881" w:author="Helen" w:date="2017-05-06T11:55:00Z">
        <w:r w:rsidDel="00021A0F">
          <w:delText>företräda ………..…..</w:delText>
        </w:r>
        <w:r w:rsidDel="00021A0F">
          <w:noBreakHyphen/>
          <w:delText xml:space="preserve">idrotten inom Sverige och utomlands, </w:delText>
        </w:r>
      </w:del>
    </w:p>
    <w:p w14:paraId="73C7CA56" w14:textId="77777777" w:rsidR="00F31AF3" w:rsidDel="00021A0F" w:rsidRDefault="001B40C5">
      <w:pPr>
        <w:pStyle w:val="Rubrik3"/>
        <w:rPr>
          <w:del w:id="1882" w:author="Helen" w:date="2017-05-06T11:55:00Z"/>
        </w:rPr>
        <w:pPrChange w:id="1883" w:author="Helen" w:date="2017-05-06T11:57:00Z">
          <w:pPr>
            <w:pStyle w:val="Liststycke"/>
            <w:numPr>
              <w:numId w:val="17"/>
            </w:numPr>
            <w:spacing w:after="60"/>
            <w:ind w:left="431" w:hanging="431"/>
            <w:contextualSpacing w:val="0"/>
          </w:pPr>
        </w:pPrChange>
      </w:pPr>
      <w:del w:id="1884" w:author="Helen" w:date="2017-05-06T11:55:00Z">
        <w:r w:rsidDel="00021A0F">
          <w:delText xml:space="preserve">se till att förbundet följer gällande författningar samt </w:delText>
        </w:r>
        <w:r w:rsidR="00F31AF3" w:rsidDel="00021A0F">
          <w:delText>RF:s, förbundets och ………...(internationel</w:delText>
        </w:r>
        <w:r w:rsidR="00F31AF3" w:rsidDel="00021A0F">
          <w:softHyphen/>
          <w:delText>la förbunds)…….…stadgar och regler</w:delText>
        </w:r>
        <w:r w:rsidDel="00021A0F">
          <w:delText xml:space="preserve"> samt fattade beslut,</w:delText>
        </w:r>
      </w:del>
    </w:p>
    <w:p w14:paraId="52AA33FC" w14:textId="77777777" w:rsidR="00F31AF3" w:rsidDel="00021A0F" w:rsidRDefault="00D640A4">
      <w:pPr>
        <w:pStyle w:val="Rubrik3"/>
        <w:rPr>
          <w:del w:id="1885" w:author="Helen" w:date="2017-05-06T11:55:00Z"/>
        </w:rPr>
        <w:pPrChange w:id="1886" w:author="Helen" w:date="2017-05-06T11:57:00Z">
          <w:pPr>
            <w:pStyle w:val="Liststycke"/>
            <w:numPr>
              <w:numId w:val="17"/>
            </w:numPr>
            <w:spacing w:after="60"/>
            <w:ind w:left="431" w:hanging="431"/>
            <w:contextualSpacing w:val="0"/>
          </w:pPr>
        </w:pPrChange>
      </w:pPr>
      <w:del w:id="1887" w:author="Helen" w:date="2017-05-06T11:55:00Z">
        <w:r w:rsidRPr="00D640A4" w:rsidDel="00021A0F">
          <w:delText xml:space="preserve">aktivt arbeta </w:delText>
        </w:r>
        <w:r w:rsidR="001B40C5" w:rsidDel="00021A0F">
          <w:delText>mot doping, matchfixing, osund ekonomi och annat fusk samt up</w:delText>
        </w:r>
        <w:r w:rsidRPr="00D640A4" w:rsidDel="00021A0F">
          <w:delText>prätta plan</w:delText>
        </w:r>
        <w:r w:rsidR="001B40C5" w:rsidDel="00021A0F">
          <w:delText>er</w:delText>
        </w:r>
        <w:r w:rsidRPr="00D640A4" w:rsidDel="00021A0F">
          <w:delText xml:space="preserve"> </w:delText>
        </w:r>
        <w:r w:rsidR="001B40C5" w:rsidDel="00021A0F">
          <w:delText xml:space="preserve">mot </w:delText>
        </w:r>
        <w:r w:rsidRPr="00D640A4" w:rsidDel="00021A0F">
          <w:delText>doping</w:delText>
        </w:r>
        <w:r w:rsidR="001B40C5" w:rsidDel="00021A0F">
          <w:delText xml:space="preserve"> och matchfixing</w:delText>
        </w:r>
        <w:r w:rsidDel="00021A0F">
          <w:delText>,</w:delText>
        </w:r>
      </w:del>
    </w:p>
    <w:p w14:paraId="6699365E" w14:textId="77777777" w:rsidR="00F31AF3" w:rsidDel="00021A0F" w:rsidRDefault="00F31AF3">
      <w:pPr>
        <w:pStyle w:val="Rubrik3"/>
        <w:rPr>
          <w:del w:id="1888" w:author="Helen" w:date="2017-05-06T11:55:00Z"/>
        </w:rPr>
        <w:pPrChange w:id="1889" w:author="Helen" w:date="2017-05-06T11:57:00Z">
          <w:pPr>
            <w:pStyle w:val="Liststycke"/>
            <w:numPr>
              <w:numId w:val="17"/>
            </w:numPr>
            <w:spacing w:after="60"/>
            <w:ind w:left="431" w:hanging="431"/>
            <w:contextualSpacing w:val="0"/>
          </w:pPr>
        </w:pPrChange>
      </w:pPr>
      <w:del w:id="1890" w:author="Helen" w:date="2017-05-06T11:55:00Z">
        <w:r w:rsidDel="00021A0F">
          <w:delText>följa och stödja verksamheten inom distrikten och föreningarna,</w:delText>
        </w:r>
      </w:del>
    </w:p>
    <w:p w14:paraId="1EC79C9A" w14:textId="77777777" w:rsidR="00F31AF3" w:rsidDel="00021A0F" w:rsidRDefault="00F31AF3">
      <w:pPr>
        <w:pStyle w:val="Rubrik3"/>
        <w:rPr>
          <w:del w:id="1891" w:author="Helen" w:date="2017-05-06T11:55:00Z"/>
        </w:rPr>
        <w:pPrChange w:id="1892" w:author="Helen" w:date="2017-05-06T11:57:00Z">
          <w:pPr>
            <w:pStyle w:val="Liststycke"/>
            <w:numPr>
              <w:numId w:val="17"/>
            </w:numPr>
            <w:spacing w:after="60"/>
            <w:ind w:left="431" w:hanging="431"/>
            <w:contextualSpacing w:val="0"/>
          </w:pPr>
        </w:pPrChange>
      </w:pPr>
      <w:del w:id="1893" w:author="Helen" w:date="2017-05-06T11:55:00Z">
        <w:r w:rsidDel="00021A0F">
          <w:delText>ansvara för</w:delText>
        </w:r>
        <w:r w:rsidR="003A7817" w:rsidDel="00021A0F">
          <w:delText xml:space="preserve"> och</w:delText>
        </w:r>
        <w:r w:rsidR="000F3EB4" w:rsidDel="00021A0F">
          <w:delText xml:space="preserve"> förvalta</w:delText>
        </w:r>
        <w:r w:rsidDel="00021A0F">
          <w:delText xml:space="preserve"> förbundets </w:delText>
        </w:r>
        <w:r w:rsidR="003A7817" w:rsidDel="00021A0F">
          <w:delText>tillgångar,</w:delText>
        </w:r>
      </w:del>
    </w:p>
    <w:p w14:paraId="6ACF7B5C" w14:textId="77777777" w:rsidR="00F31AF3" w:rsidDel="00021A0F" w:rsidRDefault="003A7817">
      <w:pPr>
        <w:pStyle w:val="Rubrik3"/>
        <w:rPr>
          <w:del w:id="1894" w:author="Helen" w:date="2017-05-06T11:55:00Z"/>
        </w:rPr>
        <w:pPrChange w:id="1895" w:author="Helen" w:date="2017-05-06T11:57:00Z">
          <w:pPr>
            <w:pStyle w:val="Liststycke"/>
            <w:numPr>
              <w:numId w:val="17"/>
            </w:numPr>
            <w:spacing w:after="60"/>
            <w:ind w:left="431" w:hanging="431"/>
            <w:contextualSpacing w:val="0"/>
          </w:pPr>
        </w:pPrChange>
      </w:pPr>
      <w:del w:id="1896" w:author="Helen" w:date="2017-05-06T11:55:00Z">
        <w:r w:rsidDel="00021A0F">
          <w:delText>administrera förbundets tävlingar enligt gällande tävlingsregler</w:delText>
        </w:r>
        <w:r w:rsidR="00F31AF3" w:rsidDel="00021A0F">
          <w:delText xml:space="preserve">, </w:delText>
        </w:r>
        <w:r w:rsidDel="00021A0F">
          <w:delText xml:space="preserve">ge tillstånd till nationella och internationella </w:delText>
        </w:r>
        <w:r w:rsidR="00F31AF3" w:rsidDel="00021A0F">
          <w:delText>tävlingar samt besluta om riktlinjer för deltagande i tävling eller uppvisning utomlands,</w:delText>
        </w:r>
      </w:del>
    </w:p>
    <w:p w14:paraId="34BC7A33" w14:textId="77777777" w:rsidR="00C57971" w:rsidDel="00021A0F" w:rsidRDefault="00C57971">
      <w:pPr>
        <w:pStyle w:val="Rubrik3"/>
        <w:rPr>
          <w:del w:id="1897" w:author="Helen" w:date="2017-05-06T11:55:00Z"/>
        </w:rPr>
        <w:pPrChange w:id="1898" w:author="Helen" w:date="2017-05-06T11:57:00Z">
          <w:pPr>
            <w:pStyle w:val="Liststycke"/>
            <w:numPr>
              <w:numId w:val="17"/>
            </w:numPr>
            <w:spacing w:after="60"/>
            <w:ind w:left="431" w:hanging="431"/>
            <w:contextualSpacing w:val="0"/>
          </w:pPr>
        </w:pPrChange>
      </w:pPr>
      <w:del w:id="1899" w:author="Helen" w:date="2017-05-06T11:55:00Z">
        <w:r w:rsidDel="00021A0F">
          <w:delText>förbereda förbundsårsmöte,</w:delText>
        </w:r>
      </w:del>
    </w:p>
    <w:p w14:paraId="3DA8C115" w14:textId="77777777" w:rsidR="00F31AF3" w:rsidDel="00021A0F" w:rsidRDefault="00F31AF3">
      <w:pPr>
        <w:pStyle w:val="Rubrik3"/>
        <w:rPr>
          <w:del w:id="1900" w:author="Helen" w:date="2017-05-06T11:55:00Z"/>
        </w:rPr>
        <w:pPrChange w:id="1901" w:author="Helen" w:date="2017-05-06T11:57:00Z">
          <w:pPr>
            <w:pStyle w:val="Liststycke"/>
            <w:numPr>
              <w:numId w:val="17"/>
            </w:numPr>
            <w:spacing w:after="60"/>
            <w:ind w:left="431" w:hanging="431"/>
            <w:contextualSpacing w:val="0"/>
          </w:pPr>
        </w:pPrChange>
      </w:pPr>
      <w:del w:id="1902" w:author="Helen" w:date="2017-05-06T11:55:00Z">
        <w:r w:rsidRPr="00C57971" w:rsidDel="00021A0F">
          <w:delText xml:space="preserve">upprätta </w:delText>
        </w:r>
        <w:r w:rsidR="00BF6CF7" w:rsidRPr="00C24254" w:rsidDel="00021A0F">
          <w:delText>underlag</w:delText>
        </w:r>
        <w:r w:rsidDel="00021A0F">
          <w:delText xml:space="preserve"> </w:delText>
        </w:r>
        <w:r w:rsidR="00B565B4" w:rsidDel="00021A0F">
          <w:delText xml:space="preserve">för röstlängd </w:delText>
        </w:r>
        <w:r w:rsidR="00CB5CEC" w:rsidDel="00021A0F">
          <w:delText>avseende</w:delText>
        </w:r>
        <w:r w:rsidDel="00021A0F">
          <w:delText xml:space="preserve"> förbunds</w:delText>
        </w:r>
        <w:r w:rsidDel="00021A0F">
          <w:noBreakHyphen/>
          <w:delText xml:space="preserve"> och SDF</w:delText>
        </w:r>
        <w:r w:rsidDel="00021A0F">
          <w:noBreakHyphen/>
          <w:delText>möten att gälla för tiden ..................,</w:delText>
        </w:r>
      </w:del>
    </w:p>
    <w:p w14:paraId="0E041235" w14:textId="77777777" w:rsidR="00F35979" w:rsidDel="00021A0F" w:rsidRDefault="00F35979">
      <w:pPr>
        <w:pStyle w:val="Rubrik3"/>
        <w:rPr>
          <w:del w:id="1903" w:author="Helen" w:date="2017-05-06T11:55:00Z"/>
        </w:rPr>
        <w:pPrChange w:id="1904" w:author="Helen" w:date="2017-05-06T11:57:00Z">
          <w:pPr>
            <w:pStyle w:val="Liststycke"/>
            <w:numPr>
              <w:numId w:val="17"/>
            </w:numPr>
            <w:spacing w:after="60"/>
            <w:ind w:left="431" w:hanging="431"/>
            <w:contextualSpacing w:val="0"/>
          </w:pPr>
        </w:pPrChange>
      </w:pPr>
      <w:del w:id="1905" w:author="Helen" w:date="2017-05-06T11:55:00Z">
        <w:r w:rsidDel="00021A0F">
          <w:delText>besluta om utdelning av förbundets utmärkelser,</w:delText>
        </w:r>
      </w:del>
    </w:p>
    <w:p w14:paraId="4D3B2AFC" w14:textId="77777777" w:rsidR="00F31AF3" w:rsidDel="00021A0F" w:rsidRDefault="00F31AF3">
      <w:pPr>
        <w:pStyle w:val="Rubrik3"/>
        <w:rPr>
          <w:del w:id="1906" w:author="Helen" w:date="2017-05-06T11:55:00Z"/>
        </w:rPr>
        <w:pPrChange w:id="1907" w:author="Helen" w:date="2017-05-06T11:57:00Z">
          <w:pPr>
            <w:pStyle w:val="Liststycke"/>
            <w:numPr>
              <w:numId w:val="17"/>
            </w:numPr>
            <w:spacing w:after="60"/>
            <w:ind w:left="431" w:hanging="431"/>
            <w:contextualSpacing w:val="0"/>
          </w:pPr>
        </w:pPrChange>
      </w:pPr>
      <w:del w:id="1908" w:author="Helen" w:date="2017-05-06T11:55:00Z">
        <w:r w:rsidDel="00021A0F">
          <w:delText xml:space="preserve">anställa förbundets </w:delText>
        </w:r>
        <w:r w:rsidR="00EE2AC7" w:rsidDel="00021A0F">
          <w:delText>högsta tjänsteman</w:delText>
        </w:r>
        <w:r w:rsidDel="00021A0F">
          <w:delText>,</w:delText>
        </w:r>
      </w:del>
    </w:p>
    <w:p w14:paraId="71ECD412" w14:textId="77777777" w:rsidR="00F31AF3" w:rsidDel="00021A0F" w:rsidRDefault="00F31AF3">
      <w:pPr>
        <w:pStyle w:val="Rubrik3"/>
        <w:rPr>
          <w:del w:id="1909" w:author="Helen" w:date="2017-05-06T11:55:00Z"/>
        </w:rPr>
        <w:pPrChange w:id="1910" w:author="Helen" w:date="2017-05-06T11:57:00Z">
          <w:pPr>
            <w:pStyle w:val="Liststycke"/>
            <w:numPr>
              <w:numId w:val="17"/>
            </w:numPr>
            <w:spacing w:after="60"/>
            <w:ind w:left="431" w:hanging="431"/>
            <w:contextualSpacing w:val="0"/>
          </w:pPr>
        </w:pPrChange>
      </w:pPr>
      <w:del w:id="1911" w:author="Helen" w:date="2017-05-06T11:55:00Z">
        <w:r w:rsidDel="00021A0F">
          <w:delText>pröva</w:delText>
        </w:r>
        <w:r w:rsidR="00F35979" w:rsidDel="00021A0F">
          <w:delText>,</w:delText>
        </w:r>
        <w:r w:rsidDel="00021A0F">
          <w:delText xml:space="preserve"> </w:delText>
        </w:r>
        <w:r w:rsidR="00F35979" w:rsidDel="00021A0F">
          <w:delText>samt till RF löpande anmäla,</w:delText>
        </w:r>
        <w:r w:rsidR="002E4A4F" w:rsidDel="00021A0F">
          <w:delText xml:space="preserve"> </w:delText>
        </w:r>
        <w:r w:rsidR="00F35979" w:rsidDel="00021A0F">
          <w:delText xml:space="preserve">förenings </w:delText>
        </w:r>
        <w:r w:rsidR="002E4A4F" w:rsidDel="00021A0F">
          <w:delText>medlemskap i förbundet,</w:delText>
        </w:r>
      </w:del>
    </w:p>
    <w:p w14:paraId="25909E2B" w14:textId="77777777" w:rsidR="002C2DD0" w:rsidDel="00021A0F" w:rsidRDefault="002C2DD0">
      <w:pPr>
        <w:pStyle w:val="Rubrik3"/>
        <w:rPr>
          <w:del w:id="1912" w:author="Helen" w:date="2017-05-06T11:55:00Z"/>
        </w:rPr>
        <w:pPrChange w:id="1913" w:author="Helen" w:date="2017-05-06T11:57:00Z">
          <w:pPr>
            <w:pStyle w:val="Liststycke"/>
            <w:numPr>
              <w:numId w:val="17"/>
            </w:numPr>
            <w:spacing w:after="60"/>
            <w:ind w:left="431" w:hanging="431"/>
            <w:contextualSpacing w:val="0"/>
          </w:pPr>
        </w:pPrChange>
      </w:pPr>
      <w:del w:id="1914" w:author="Helen" w:date="2017-05-06T11:55:00Z">
        <w:r w:rsidDel="00021A0F">
          <w:delText xml:space="preserve">fastställa </w:delText>
        </w:r>
        <w:r w:rsidR="002E4A4F" w:rsidDel="00021A0F">
          <w:delText xml:space="preserve">stadgemall </w:delText>
        </w:r>
        <w:r w:rsidDel="00021A0F">
          <w:delText>för SDF,</w:delText>
        </w:r>
      </w:del>
    </w:p>
    <w:p w14:paraId="38109331" w14:textId="77777777" w:rsidR="002C2DD0" w:rsidDel="00021A0F" w:rsidRDefault="002E4A4F">
      <w:pPr>
        <w:pStyle w:val="Rubrik3"/>
        <w:rPr>
          <w:del w:id="1915" w:author="Helen" w:date="2017-05-06T11:55:00Z"/>
        </w:rPr>
        <w:pPrChange w:id="1916" w:author="Helen" w:date="2017-05-06T11:57:00Z">
          <w:pPr>
            <w:pStyle w:val="Liststycke"/>
            <w:numPr>
              <w:numId w:val="17"/>
            </w:numPr>
            <w:spacing w:after="60"/>
            <w:ind w:left="431" w:hanging="431"/>
            <w:contextualSpacing w:val="0"/>
          </w:pPr>
        </w:pPrChange>
      </w:pPr>
      <w:del w:id="1917" w:author="Helen" w:date="2017-05-06T11:55:00Z">
        <w:r w:rsidDel="00021A0F">
          <w:delText xml:space="preserve">pröva ärenden </w:delText>
        </w:r>
        <w:r w:rsidR="002C2DD0" w:rsidRPr="00C24254" w:rsidDel="00021A0F">
          <w:delText>enligt 15 kap.</w:delText>
        </w:r>
        <w:r w:rsidDel="00021A0F">
          <w:delText xml:space="preserve"> RF:s stadgar</w:delText>
        </w:r>
        <w:r w:rsidR="002C2DD0" w:rsidDel="00021A0F">
          <w:delText xml:space="preserve"> samt </w:delText>
        </w:r>
        <w:r w:rsidR="00C57971" w:rsidDel="00021A0F">
          <w:delText>följa</w:delText>
        </w:r>
        <w:r w:rsidR="002C2DD0" w:rsidDel="00021A0F">
          <w:delText xml:space="preserve"> förbundets skyldigheter enligt Idrottens Antidopingreglemente och Idrottens reglemente om otillåten vadhållning samt manipulation av idrottslig verksamhet,</w:delText>
        </w:r>
      </w:del>
    </w:p>
    <w:p w14:paraId="6EEB81C9" w14:textId="77777777" w:rsidR="00F31AF3" w:rsidDel="00021A0F" w:rsidRDefault="00D640A4">
      <w:pPr>
        <w:pStyle w:val="Rubrik3"/>
        <w:rPr>
          <w:del w:id="1918" w:author="Helen" w:date="2017-05-06T11:55:00Z"/>
        </w:rPr>
        <w:pPrChange w:id="1919" w:author="Helen" w:date="2017-05-06T11:57:00Z">
          <w:pPr>
            <w:pStyle w:val="Liststycke"/>
            <w:numPr>
              <w:numId w:val="17"/>
            </w:numPr>
            <w:spacing w:after="60"/>
            <w:ind w:left="431" w:hanging="431"/>
            <w:contextualSpacing w:val="0"/>
          </w:pPr>
        </w:pPrChange>
      </w:pPr>
      <w:del w:id="1920" w:author="Helen" w:date="2017-05-06T11:55:00Z">
        <w:r w:rsidRPr="00D5511A" w:rsidDel="00021A0F">
          <w:delText>på begäran av RS, RIN, DoN eller DopK lämna uppgifter samt avge yttranden</w:delText>
        </w:r>
        <w:r w:rsidR="002C2DD0" w:rsidDel="00021A0F">
          <w:delText xml:space="preserve">, </w:delText>
        </w:r>
      </w:del>
    </w:p>
    <w:p w14:paraId="5BDEE4B1" w14:textId="77777777" w:rsidR="00F31AF3" w:rsidDel="00021A0F" w:rsidRDefault="00D640A4">
      <w:pPr>
        <w:pStyle w:val="Rubrik3"/>
        <w:rPr>
          <w:del w:id="1921" w:author="Helen" w:date="2017-05-06T11:55:00Z"/>
        </w:rPr>
        <w:pPrChange w:id="1922" w:author="Helen" w:date="2017-05-06T11:57:00Z">
          <w:pPr>
            <w:pStyle w:val="Liststycke"/>
            <w:numPr>
              <w:numId w:val="17"/>
            </w:numPr>
            <w:spacing w:after="60"/>
            <w:ind w:left="431" w:hanging="431"/>
            <w:contextualSpacing w:val="0"/>
          </w:pPr>
        </w:pPrChange>
      </w:pPr>
      <w:del w:id="1923" w:author="Helen" w:date="2017-05-06T11:55:00Z">
        <w:r w:rsidRPr="00D640A4" w:rsidDel="00021A0F">
          <w:delText>snarast underrätta DopK om det av internationellt specialidrottsförbund (ISF) eller på annat sätt har underrättats om en misstänkt förseelse mot dopingreglerna samt samarbeta med berörda organ vid utredning av sådan misstanke</w:delText>
        </w:r>
        <w:r w:rsidR="00D5511A" w:rsidRPr="00D5511A" w:rsidDel="00021A0F">
          <w:delText>,</w:delText>
        </w:r>
        <w:r w:rsidR="00C57971" w:rsidDel="00021A0F">
          <w:delText xml:space="preserve"> samt</w:delText>
        </w:r>
      </w:del>
    </w:p>
    <w:p w14:paraId="10F85111" w14:textId="77777777" w:rsidR="00F31AF3" w:rsidDel="00021A0F" w:rsidRDefault="00F31AF3">
      <w:pPr>
        <w:pStyle w:val="Rubrik3"/>
        <w:rPr>
          <w:del w:id="1924" w:author="Helen" w:date="2017-05-06T11:55:00Z"/>
        </w:rPr>
        <w:pPrChange w:id="1925" w:author="Helen" w:date="2017-05-06T11:57:00Z">
          <w:pPr>
            <w:pStyle w:val="Liststycke"/>
            <w:numPr>
              <w:numId w:val="17"/>
            </w:numPr>
            <w:spacing w:after="60"/>
            <w:ind w:left="431" w:hanging="431"/>
            <w:contextualSpacing w:val="0"/>
          </w:pPr>
        </w:pPrChange>
      </w:pPr>
      <w:del w:id="1926" w:author="Helen" w:date="2017-05-06T11:55:00Z">
        <w:r w:rsidDel="00021A0F">
          <w:delText xml:space="preserve">föra protokoll och sörja för förbundets </w:delText>
        </w:r>
        <w:r w:rsidR="00C57971" w:rsidDel="00021A0F">
          <w:delText>räkenskaper</w:delText>
        </w:r>
        <w:r w:rsidDel="00021A0F">
          <w:delText>.</w:delText>
        </w:r>
      </w:del>
    </w:p>
    <w:p w14:paraId="214AA8D5" w14:textId="77777777" w:rsidR="00F31AF3" w:rsidDel="00021A0F" w:rsidRDefault="00F31AF3">
      <w:pPr>
        <w:pStyle w:val="Rubrik3"/>
        <w:rPr>
          <w:del w:id="1927" w:author="Helen" w:date="2017-05-06T11:55:00Z"/>
        </w:rPr>
      </w:pPr>
      <w:bookmarkStart w:id="1928" w:name="_Toc356212609"/>
      <w:bookmarkStart w:id="1929" w:name="_Toc356212872"/>
      <w:bookmarkStart w:id="1930" w:name="_Toc356214233"/>
      <w:bookmarkStart w:id="1931" w:name="_Toc356215452"/>
      <w:bookmarkStart w:id="1932" w:name="_Toc360344911"/>
      <w:del w:id="1933" w:author="Helen" w:date="2017-05-06T11:55:00Z">
        <w:r w:rsidDel="00021A0F">
          <w:delText>3 §   Kallelse</w:delText>
        </w:r>
        <w:r w:rsidR="00C319CB" w:rsidDel="00021A0F">
          <w:delText>,</w:delText>
        </w:r>
        <w:r w:rsidDel="00021A0F">
          <w:delText xml:space="preserve"> </w:delText>
        </w:r>
        <w:r w:rsidRPr="00C332FB" w:rsidDel="00021A0F">
          <w:delText>beslutförhet och omröstning</w:delText>
        </w:r>
        <w:bookmarkEnd w:id="1928"/>
        <w:bookmarkEnd w:id="1929"/>
        <w:bookmarkEnd w:id="1930"/>
        <w:bookmarkEnd w:id="1931"/>
        <w:bookmarkEnd w:id="1932"/>
        <w:r w:rsidR="00C332FB" w:rsidRPr="00C332FB" w:rsidDel="00021A0F">
          <w:delText xml:space="preserve"> </w:delText>
        </w:r>
      </w:del>
    </w:p>
    <w:p w14:paraId="483BBAEF" w14:textId="77777777" w:rsidR="00C319CB" w:rsidRPr="00C319CB" w:rsidDel="00021A0F" w:rsidRDefault="00C319CB">
      <w:pPr>
        <w:pStyle w:val="Rubrik3"/>
        <w:rPr>
          <w:del w:id="1934" w:author="Helen" w:date="2017-05-06T11:55:00Z"/>
        </w:rPr>
        <w:pPrChange w:id="1935" w:author="Helen" w:date="2017-05-06T11:57:00Z">
          <w:pPr/>
        </w:pPrChange>
      </w:pPr>
      <w:del w:id="1936" w:author="Helen" w:date="2017-05-06T11:55:00Z">
        <w:r w:rsidDel="00021A0F">
          <w:delText>Förbundss</w:delText>
        </w:r>
        <w:r w:rsidRPr="00C24254" w:rsidDel="00021A0F">
          <w:delText xml:space="preserve">tyrelsen ska sammanträda på kallelse av ordföranden. Ordföranden är skyldig att kalla till sammanträde då minst två ledamöter har begärt det. Underlåter ordföranden att utfärda kallelse får de som gjort framställningen kalla till sammanträde. </w:delText>
        </w:r>
      </w:del>
    </w:p>
    <w:p w14:paraId="367F4E92" w14:textId="77777777" w:rsidR="00C319CB" w:rsidDel="00021A0F" w:rsidRDefault="00C319CB">
      <w:pPr>
        <w:pStyle w:val="Rubrik3"/>
        <w:rPr>
          <w:del w:id="1937" w:author="Helen" w:date="2017-05-06T11:55:00Z"/>
        </w:rPr>
        <w:pPrChange w:id="1938" w:author="Helen" w:date="2017-05-06T11:57:00Z">
          <w:pPr/>
        </w:pPrChange>
      </w:pPr>
      <w:del w:id="1939" w:author="Helen" w:date="2017-05-06T11:55:00Z">
        <w:r w:rsidDel="00021A0F">
          <w:delText>Förbundsstyrelsen</w:delText>
        </w:r>
        <w:r w:rsidR="00F31AF3" w:rsidDel="00021A0F">
          <w:delText xml:space="preserve"> är beslut</w:delText>
        </w:r>
        <w:r w:rsidR="00F31AF3" w:rsidDel="00021A0F">
          <w:softHyphen/>
          <w:delText>för när samtliga ledamöter kallats, och då minst halva antalet ledamöter är närvarande.</w:delText>
        </w:r>
        <w:r w:rsidDel="00021A0F">
          <w:delText xml:space="preserve"> </w:delText>
        </w:r>
        <w:r w:rsidR="00F31AF3" w:rsidDel="00021A0F">
          <w:delText>För alla beslut krävs att minst hälften av styrelsens samtliga ledamöter är ense om beslutet</w:delText>
        </w:r>
        <w:r w:rsidR="00F31AF3" w:rsidRPr="00C24254" w:rsidDel="00021A0F">
          <w:delText>. Vid lika röstetal har ordföranden utslagsröst</w:delText>
        </w:r>
        <w:r w:rsidRPr="00C319CB" w:rsidDel="00021A0F">
          <w:delText>.</w:delText>
        </w:r>
        <w:r w:rsidR="00F31AF3" w:rsidDel="00021A0F">
          <w:delText xml:space="preserve"> Röstning får inte ske genom </w:delText>
        </w:r>
        <w:r w:rsidDel="00021A0F">
          <w:delText>ombud</w:delText>
        </w:r>
        <w:r w:rsidR="00F31AF3" w:rsidDel="00021A0F">
          <w:delText xml:space="preserve">. </w:delText>
        </w:r>
      </w:del>
    </w:p>
    <w:p w14:paraId="4CF61885" w14:textId="77777777" w:rsidR="00F31AF3" w:rsidDel="00021A0F" w:rsidRDefault="00C319CB">
      <w:pPr>
        <w:pStyle w:val="Rubrik3"/>
        <w:rPr>
          <w:del w:id="1940" w:author="Helen" w:date="2017-05-06T11:55:00Z"/>
        </w:rPr>
        <w:pPrChange w:id="1941" w:author="Helen" w:date="2017-05-06T11:57:00Z">
          <w:pPr/>
        </w:pPrChange>
      </w:pPr>
      <w:del w:id="1942" w:author="Helen" w:date="2017-05-06T11:55:00Z">
        <w:r w:rsidDel="00021A0F">
          <w:delText>Ordförande får besluta att ärende ska avgöras genom skriftlig omröstning (beslut per capsulam) eller vid</w:delText>
        </w:r>
        <w:r w:rsidR="00F31AF3" w:rsidDel="00021A0F">
          <w:delText xml:space="preserve"> </w:delText>
        </w:r>
        <w:r w:rsidR="00274BD5" w:rsidDel="00021A0F">
          <w:delText>s</w:delText>
        </w:r>
        <w:r w:rsidR="00F31AF3" w:rsidDel="00021A0F">
          <w:delText>amman</w:delText>
        </w:r>
        <w:r w:rsidR="00F31AF3" w:rsidDel="00021A0F">
          <w:softHyphen/>
          <w:delText>träde</w:delText>
        </w:r>
        <w:r w:rsidR="00274BD5" w:rsidDel="00021A0F">
          <w:delText xml:space="preserve"> genom ljud- eller bildöverföring</w:delText>
        </w:r>
        <w:r w:rsidR="00F31AF3" w:rsidDel="00021A0F">
          <w:delText xml:space="preserve">. </w:delText>
        </w:r>
      </w:del>
    </w:p>
    <w:p w14:paraId="18178C39" w14:textId="77777777" w:rsidR="00F31AF3" w:rsidDel="00021A0F" w:rsidRDefault="00274BD5">
      <w:pPr>
        <w:pStyle w:val="Rubrik3"/>
        <w:rPr>
          <w:del w:id="1943" w:author="Helen" w:date="2017-05-06T11:55:00Z"/>
        </w:rPr>
      </w:pPr>
      <w:bookmarkStart w:id="1944" w:name="_Toc356212611"/>
      <w:bookmarkStart w:id="1945" w:name="_Toc356212874"/>
      <w:bookmarkStart w:id="1946" w:name="_Toc356214235"/>
      <w:bookmarkStart w:id="1947" w:name="_Toc356215454"/>
      <w:bookmarkStart w:id="1948" w:name="_Toc360344913"/>
      <w:del w:id="1949" w:author="Helen" w:date="2017-05-06T11:55:00Z">
        <w:r w:rsidDel="00021A0F">
          <w:delText>4</w:delText>
        </w:r>
        <w:r w:rsidR="00F31AF3" w:rsidDel="00021A0F">
          <w:delText xml:space="preserve"> §   Överlåtelse av beslutanderätten</w:delText>
        </w:r>
        <w:bookmarkEnd w:id="1944"/>
        <w:bookmarkEnd w:id="1945"/>
        <w:bookmarkEnd w:id="1946"/>
        <w:bookmarkEnd w:id="1947"/>
        <w:bookmarkEnd w:id="1948"/>
      </w:del>
    </w:p>
    <w:p w14:paraId="5A6B1B61" w14:textId="77777777" w:rsidR="005C7D4A" w:rsidDel="00021A0F" w:rsidRDefault="005C7D4A">
      <w:pPr>
        <w:pStyle w:val="Rubrik3"/>
        <w:rPr>
          <w:del w:id="1950" w:author="Helen" w:date="2017-05-06T11:55:00Z"/>
        </w:rPr>
        <w:pPrChange w:id="1951" w:author="Helen" w:date="2017-05-06T11:57:00Z">
          <w:pPr/>
        </w:pPrChange>
      </w:pPr>
      <w:del w:id="1952" w:author="Helen" w:date="2017-05-06T11:55:00Z">
        <w:r w:rsidDel="00021A0F">
          <w:delText>Förbundsstyrelsen får överlåta viss beslutanderätt till kommitté, annat organ, anställd eller annan person.</w:delText>
        </w:r>
      </w:del>
    </w:p>
    <w:p w14:paraId="5A064CAD" w14:textId="77777777" w:rsidR="00F31AF3" w:rsidDel="00021A0F" w:rsidRDefault="00F31AF3">
      <w:pPr>
        <w:pStyle w:val="Rubrik3"/>
        <w:rPr>
          <w:del w:id="1953" w:author="Helen" w:date="2017-05-06T11:55:00Z"/>
        </w:rPr>
        <w:pPrChange w:id="1954" w:author="Helen" w:date="2017-05-06T11:57:00Z">
          <w:pPr/>
        </w:pPrChange>
      </w:pPr>
      <w:del w:id="1955" w:author="Helen" w:date="2017-05-06T11:55:00Z">
        <w:r w:rsidDel="00021A0F">
          <w:delText>Den som fattat beslut med stöd av bemyndigande enligt föregående stycke</w:delText>
        </w:r>
        <w:r w:rsidR="00F33B47" w:rsidDel="00021A0F">
          <w:delText xml:space="preserve"> ska </w:delText>
        </w:r>
        <w:r w:rsidDel="00021A0F">
          <w:delText xml:space="preserve">regelbundet underrätta </w:delText>
        </w:r>
        <w:r w:rsidR="005C7D4A" w:rsidDel="00021A0F">
          <w:delText>förbunds</w:delText>
        </w:r>
        <w:r w:rsidDel="00021A0F">
          <w:delText>styrelsen härom.</w:delText>
        </w:r>
      </w:del>
    </w:p>
    <w:p w14:paraId="3EB86D07" w14:textId="77777777" w:rsidR="00F31AF3" w:rsidDel="00021A0F" w:rsidRDefault="00F31AF3">
      <w:pPr>
        <w:pStyle w:val="Rubrik3"/>
        <w:rPr>
          <w:del w:id="1956" w:author="Helen" w:date="2017-05-06T11:55:00Z"/>
        </w:rPr>
        <w:pPrChange w:id="1957" w:author="Helen" w:date="2017-05-06T11:57:00Z">
          <w:pPr/>
        </w:pPrChange>
      </w:pPr>
    </w:p>
    <w:p w14:paraId="443B79C3" w14:textId="77777777" w:rsidR="00234A2E" w:rsidRPr="0006764B" w:rsidDel="00021A0F" w:rsidRDefault="008B051E">
      <w:pPr>
        <w:pStyle w:val="Rubrik3"/>
        <w:rPr>
          <w:del w:id="1958" w:author="Helen" w:date="2017-05-06T11:55:00Z"/>
          <w:i/>
        </w:rPr>
        <w:pPrChange w:id="1959" w:author="Helen" w:date="2017-05-06T11:57:00Z">
          <w:pPr>
            <w:pStyle w:val="Rubrik2"/>
          </w:pPr>
        </w:pPrChange>
      </w:pPr>
      <w:bookmarkStart w:id="1960" w:name="_Toc356212612"/>
      <w:bookmarkStart w:id="1961" w:name="_Toc356212875"/>
      <w:bookmarkStart w:id="1962" w:name="_Toc356214236"/>
      <w:bookmarkStart w:id="1963" w:name="_Toc356215455"/>
      <w:bookmarkStart w:id="1964" w:name="_Toc360344914"/>
      <w:del w:id="1965" w:author="Helen" w:date="2017-05-06T11:55:00Z">
        <w:r w:rsidDel="00021A0F">
          <w:delText>7</w:delText>
        </w:r>
        <w:r w:rsidR="00234A2E" w:rsidDel="00021A0F">
          <w:delText xml:space="preserve"> Kap</w:delText>
        </w:r>
        <w:r w:rsidR="00234A2E" w:rsidDel="00021A0F">
          <w:tab/>
          <w:delText>Nämnder</w:delText>
        </w:r>
        <w:r w:rsidR="0006764B" w:rsidDel="00021A0F">
          <w:delText xml:space="preserve"> </w:delText>
        </w:r>
      </w:del>
    </w:p>
    <w:p w14:paraId="38BB0DF9" w14:textId="77777777" w:rsidR="00FD36A9" w:rsidRPr="00C24254" w:rsidDel="00021A0F" w:rsidRDefault="00234A2E">
      <w:pPr>
        <w:pStyle w:val="Rubrik3"/>
        <w:rPr>
          <w:del w:id="1966" w:author="Helen" w:date="2017-05-06T11:55:00Z"/>
        </w:rPr>
      </w:pPr>
      <w:del w:id="1967" w:author="Helen" w:date="2017-05-06T11:55:00Z">
        <w:r w:rsidRPr="00C24254" w:rsidDel="00021A0F">
          <w:delText xml:space="preserve">1 §   </w:delText>
        </w:r>
        <w:r w:rsidR="00553DCF" w:rsidRPr="00C24254" w:rsidDel="00021A0F">
          <w:delText>Disciplinnämnd</w:delText>
        </w:r>
      </w:del>
    </w:p>
    <w:p w14:paraId="7B13E504" w14:textId="77777777" w:rsidR="006F5419" w:rsidRPr="00141AAD" w:rsidDel="00021A0F" w:rsidRDefault="00FD36A9">
      <w:pPr>
        <w:pStyle w:val="Rubrik3"/>
        <w:rPr>
          <w:del w:id="1968" w:author="Helen" w:date="2017-05-06T11:55:00Z"/>
          <w:highlight w:val="yellow"/>
        </w:rPr>
        <w:pPrChange w:id="1969" w:author="Helen" w:date="2017-05-06T11:57:00Z">
          <w:pPr>
            <w:pStyle w:val="Brdtext"/>
          </w:pPr>
        </w:pPrChange>
      </w:pPr>
      <w:del w:id="1970" w:author="Helen" w:date="2017-05-06T11:55:00Z">
        <w:r w:rsidDel="00021A0F">
          <w:delText xml:space="preserve">Disciplinnämnden, som består av ordförande och X-antal övriga ledamöter, </w:delText>
        </w:r>
        <w:r w:rsidR="006F5419" w:rsidDel="00021A0F">
          <w:delText xml:space="preserve">prövar </w:delText>
        </w:r>
        <w:r w:rsidDel="00021A0F">
          <w:delText>bestraffningsärenden enligt 14 kap. RF:s stadgar och Idrottens reglemente om otillåten vadhållning samt manipu</w:delText>
        </w:r>
        <w:r w:rsidR="006F5419" w:rsidDel="00021A0F">
          <w:delText xml:space="preserve">lation av idrottslig verksamhet. </w:delText>
        </w:r>
      </w:del>
      <w:ins w:id="1971" w:author="Elin Johansson (RF)" w:date="2016-09-17T10:51:00Z">
        <w:del w:id="1972" w:author="Helen" w:date="2017-05-06T11:55:00Z">
          <w:r w:rsidR="002A4C34" w:rsidDel="00021A0F">
            <w:delText>(</w:delText>
          </w:r>
          <w:r w:rsidR="002A4C34" w:rsidDel="00021A0F">
            <w:rPr>
              <w:i/>
            </w:rPr>
            <w:delText>Här anges vilka ärenden som</w:delText>
          </w:r>
          <w:r w:rsidR="00CE01A7" w:rsidDel="00021A0F">
            <w:rPr>
              <w:i/>
            </w:rPr>
            <w:delText xml:space="preserve"> nämnden </w:delText>
          </w:r>
          <w:r w:rsidR="002A4C34" w:rsidDel="00021A0F">
            <w:rPr>
              <w:i/>
            </w:rPr>
            <w:delText>ska pröva som första instans</w:delText>
          </w:r>
        </w:del>
      </w:ins>
      <w:ins w:id="1973" w:author="Elin Johansson (RF)" w:date="2016-09-17T10:53:00Z">
        <w:del w:id="1974" w:author="Helen" w:date="2017-05-06T11:55:00Z">
          <w:r w:rsidR="00CE01A7" w:rsidDel="00021A0F">
            <w:rPr>
              <w:i/>
            </w:rPr>
            <w:delText xml:space="preserve"> respektive överklagandeinstans</w:delText>
          </w:r>
        </w:del>
      </w:ins>
      <w:ins w:id="1975" w:author="Elin Johansson (RF)" w:date="2016-09-17T10:51:00Z">
        <w:del w:id="1976" w:author="Helen" w:date="2017-05-06T11:55:00Z">
          <w:r w:rsidR="002A4C34" w:rsidDel="00021A0F">
            <w:rPr>
              <w:i/>
            </w:rPr>
            <w:delText>.)</w:delText>
          </w:r>
        </w:del>
      </w:ins>
    </w:p>
    <w:p w14:paraId="4545C94F" w14:textId="77777777" w:rsidR="0055175E" w:rsidDel="00021A0F" w:rsidRDefault="006F5419">
      <w:pPr>
        <w:pStyle w:val="Rubrik3"/>
        <w:rPr>
          <w:del w:id="1977" w:author="Helen" w:date="2017-05-06T11:55:00Z"/>
        </w:rPr>
        <w:pPrChange w:id="1978" w:author="Helen" w:date="2017-05-06T11:57:00Z">
          <w:pPr>
            <w:pStyle w:val="Brdtext"/>
          </w:pPr>
        </w:pPrChange>
      </w:pPr>
      <w:del w:id="1979" w:author="Helen" w:date="2017-05-06T11:55:00Z">
        <w:r w:rsidDel="00021A0F">
          <w:delText>Disciplinnämndens b</w:delText>
        </w:r>
        <w:r w:rsidR="00553DCF" w:rsidDel="00021A0F">
          <w:delText xml:space="preserve">eslut </w:delText>
        </w:r>
        <w:r w:rsidDel="00021A0F">
          <w:delText>får</w:delText>
        </w:r>
        <w:r w:rsidR="00553DCF" w:rsidDel="00021A0F">
          <w:delText xml:space="preserve"> överklagas </w:delText>
        </w:r>
        <w:r w:rsidDel="00021A0F">
          <w:delText>hos</w:delText>
        </w:r>
        <w:r w:rsidR="00553DCF" w:rsidDel="00021A0F">
          <w:delText xml:space="preserve"> RIN</w:delText>
        </w:r>
        <w:r w:rsidDel="00021A0F">
          <w:delText>.</w:delText>
        </w:r>
      </w:del>
    </w:p>
    <w:p w14:paraId="2148A31C" w14:textId="77777777" w:rsidR="00FF0317" w:rsidRPr="00C24254" w:rsidDel="00021A0F" w:rsidRDefault="00FF0317">
      <w:pPr>
        <w:pStyle w:val="Rubrik3"/>
        <w:rPr>
          <w:del w:id="1980" w:author="Helen" w:date="2017-05-06T11:55:00Z"/>
        </w:rPr>
        <w:pPrChange w:id="1981" w:author="Helen" w:date="2017-05-06T11:57:00Z">
          <w:pPr>
            <w:pStyle w:val="Brdtext"/>
          </w:pPr>
        </w:pPrChange>
      </w:pPr>
      <w:del w:id="1982" w:author="Helen" w:date="2017-05-06T11:55:00Z">
        <w:r w:rsidDel="00021A0F">
          <w:delText xml:space="preserve">Disciplinnämnden har rätt att ålägga enskild person böter om högst 50 000 kr. </w:delText>
        </w:r>
      </w:del>
    </w:p>
    <w:p w14:paraId="7AA6209E" w14:textId="77777777" w:rsidR="008A1EC9" w:rsidRPr="00C24254" w:rsidDel="00021A0F" w:rsidRDefault="008A1EC9">
      <w:pPr>
        <w:pStyle w:val="Rubrik3"/>
        <w:rPr>
          <w:del w:id="1983" w:author="Helen" w:date="2017-05-06T11:55:00Z"/>
        </w:rPr>
      </w:pPr>
      <w:del w:id="1984" w:author="Helen" w:date="2017-05-06T11:55:00Z">
        <w:r w:rsidRPr="00C24254" w:rsidDel="00021A0F">
          <w:delText>2 §   Skiljenämnd</w:delText>
        </w:r>
      </w:del>
    </w:p>
    <w:p w14:paraId="523E371F" w14:textId="77777777" w:rsidR="0055175E" w:rsidRPr="00C24254" w:rsidDel="00021A0F" w:rsidRDefault="0055175E">
      <w:pPr>
        <w:pStyle w:val="Rubrik3"/>
        <w:rPr>
          <w:del w:id="1985" w:author="Helen" w:date="2017-05-06T11:55:00Z"/>
          <w:i/>
        </w:rPr>
        <w:pPrChange w:id="1986" w:author="Helen" w:date="2017-05-06T11:57:00Z">
          <w:pPr/>
        </w:pPrChange>
      </w:pPr>
      <w:del w:id="1987" w:author="Helen" w:date="2017-05-06T11:55:00Z">
        <w:r w:rsidRPr="00C24254" w:rsidDel="00021A0F">
          <w:rPr>
            <w:i/>
          </w:rPr>
          <w:delText xml:space="preserve">Alternativ 1 </w:delText>
        </w:r>
      </w:del>
    </w:p>
    <w:p w14:paraId="37D5857E" w14:textId="77777777" w:rsidR="0055175E" w:rsidRPr="00C24254" w:rsidDel="00021A0F" w:rsidRDefault="0055175E">
      <w:pPr>
        <w:pStyle w:val="Rubrik3"/>
        <w:rPr>
          <w:del w:id="1988" w:author="Helen" w:date="2017-05-06T11:55:00Z"/>
        </w:rPr>
        <w:pPrChange w:id="1989" w:author="Helen" w:date="2017-05-06T11:57:00Z">
          <w:pPr/>
        </w:pPrChange>
      </w:pPr>
      <w:del w:id="1990" w:author="Helen" w:date="2017-05-06T11:55:00Z">
        <w:r w:rsidRPr="00C24254" w:rsidDel="00021A0F">
          <w:delText xml:space="preserve">Talan i tvist där parterna direkt eller indirekt är medlemmar i förbundet, SDF eller förening inom nämnda organisationer, får inte väckas vid allmän domstol utan ska avgöras av Idrottens skiljenämnd enligt 2 kap. 8 § RF:s stadgar. </w:delText>
        </w:r>
      </w:del>
    </w:p>
    <w:p w14:paraId="156EF576" w14:textId="77777777" w:rsidR="0055175E" w:rsidRPr="00C24254" w:rsidDel="00021A0F" w:rsidRDefault="0055175E">
      <w:pPr>
        <w:pStyle w:val="Rubrik3"/>
        <w:rPr>
          <w:del w:id="1991" w:author="Helen" w:date="2017-05-06T11:55:00Z"/>
        </w:rPr>
        <w:pPrChange w:id="1992" w:author="Helen" w:date="2017-05-06T11:57:00Z">
          <w:pPr/>
        </w:pPrChange>
      </w:pPr>
      <w:del w:id="1993" w:author="Helen" w:date="2017-05-06T11:55:00Z">
        <w:r w:rsidRPr="00C24254" w:rsidDel="00021A0F">
          <w:delText>Förening och enskild medlem har genom sitt medlemskap förbundit sig att inte väcka talan vid allmän domstol i frågor som rör tillämpningen av stadgarna (se 1 kap. 9 §).</w:delText>
        </w:r>
      </w:del>
    </w:p>
    <w:p w14:paraId="5CCB7CAB" w14:textId="77777777" w:rsidR="0055175E" w:rsidRPr="00C24254" w:rsidDel="00021A0F" w:rsidRDefault="0055175E">
      <w:pPr>
        <w:pStyle w:val="Rubrik3"/>
        <w:rPr>
          <w:del w:id="1994" w:author="Helen" w:date="2017-05-06T11:55:00Z"/>
          <w:i/>
        </w:rPr>
        <w:pPrChange w:id="1995" w:author="Helen" w:date="2017-05-06T11:57:00Z">
          <w:pPr/>
        </w:pPrChange>
      </w:pPr>
      <w:del w:id="1996" w:author="Helen" w:date="2017-05-06T11:55:00Z">
        <w:r w:rsidRPr="00C24254" w:rsidDel="00021A0F">
          <w:rPr>
            <w:i/>
          </w:rPr>
          <w:delText>Alternativ 2</w:delText>
        </w:r>
      </w:del>
    </w:p>
    <w:p w14:paraId="057A8CEF" w14:textId="77777777" w:rsidR="00553DCF" w:rsidRPr="00C24254" w:rsidDel="00021A0F" w:rsidRDefault="00553DCF">
      <w:pPr>
        <w:pStyle w:val="Rubrik3"/>
        <w:rPr>
          <w:del w:id="1997" w:author="Helen" w:date="2017-05-06T11:55:00Z"/>
        </w:rPr>
        <w:pPrChange w:id="1998" w:author="Helen" w:date="2017-05-06T11:57:00Z">
          <w:pPr/>
        </w:pPrChange>
      </w:pPr>
      <w:del w:id="1999" w:author="Helen" w:date="2017-05-06T11:55:00Z">
        <w:r w:rsidRPr="00C24254" w:rsidDel="00021A0F">
          <w:delText xml:space="preserve">Talan i tvist där parterna direkt eller indirekt är medlemmar i förbundet, SDF eller förening inom nämnda organisationer, får inte väckas vid allmän domstol utan ska avgöras av förbundets skiljenämnd. Förbundsstyrelsen fastställer reglemente rörande skiljenämnden. </w:delText>
        </w:r>
      </w:del>
    </w:p>
    <w:p w14:paraId="497D5403" w14:textId="77777777" w:rsidR="00553DCF" w:rsidRPr="00C24254" w:rsidDel="00021A0F" w:rsidRDefault="00553DCF">
      <w:pPr>
        <w:pStyle w:val="Rubrik3"/>
        <w:rPr>
          <w:del w:id="2000" w:author="Helen" w:date="2017-05-06T11:55:00Z"/>
        </w:rPr>
        <w:pPrChange w:id="2001" w:author="Helen" w:date="2017-05-06T11:57:00Z">
          <w:pPr/>
        </w:pPrChange>
      </w:pPr>
      <w:del w:id="2002" w:author="Helen" w:date="2017-05-06T11:55:00Z">
        <w:r w:rsidRPr="00C24254" w:rsidDel="00021A0F">
          <w:delText>Förening och enskild medlem har genom sitt medlemskap förbundit sig att inte väcka talan vid allmän domstol i frågor som rör tillämpningen av stadgarna (se 1 kap. 9 §).</w:delText>
        </w:r>
      </w:del>
    </w:p>
    <w:p w14:paraId="680CD0DA" w14:textId="77777777" w:rsidR="00234A2E" w:rsidDel="00021A0F" w:rsidRDefault="00234A2E">
      <w:pPr>
        <w:pStyle w:val="Rubrik3"/>
        <w:rPr>
          <w:del w:id="2003" w:author="Helen" w:date="2017-05-06T11:55:00Z"/>
        </w:rPr>
        <w:pPrChange w:id="2004" w:author="Helen" w:date="2017-05-06T11:57:00Z">
          <w:pPr>
            <w:pStyle w:val="Rubrik2"/>
          </w:pPr>
        </w:pPrChange>
      </w:pPr>
    </w:p>
    <w:p w14:paraId="4EB52C43" w14:textId="77777777" w:rsidR="00F31AF3" w:rsidDel="00021A0F" w:rsidRDefault="0006764B">
      <w:pPr>
        <w:pStyle w:val="Rubrik3"/>
        <w:rPr>
          <w:del w:id="2005" w:author="Helen" w:date="2017-05-06T11:55:00Z"/>
        </w:rPr>
        <w:pPrChange w:id="2006" w:author="Helen" w:date="2017-05-06T11:57:00Z">
          <w:pPr>
            <w:pStyle w:val="Rubrik2"/>
          </w:pPr>
        </w:pPrChange>
      </w:pPr>
      <w:del w:id="2007" w:author="Helen" w:date="2017-05-06T11:55:00Z">
        <w:r w:rsidDel="00021A0F">
          <w:delText>8</w:delText>
        </w:r>
        <w:r w:rsidR="00F31AF3" w:rsidDel="00021A0F">
          <w:delText xml:space="preserve"> Kap</w:delText>
        </w:r>
        <w:r w:rsidR="00F31AF3" w:rsidDel="00021A0F">
          <w:tab/>
          <w:delText>Specialidrottsdistriktsförbund (SDF)</w:delText>
        </w:r>
        <w:bookmarkEnd w:id="1960"/>
        <w:bookmarkEnd w:id="1961"/>
        <w:bookmarkEnd w:id="1962"/>
        <w:bookmarkEnd w:id="1963"/>
        <w:bookmarkEnd w:id="1964"/>
      </w:del>
    </w:p>
    <w:p w14:paraId="176FE3DA" w14:textId="77777777" w:rsidR="00F31AF3" w:rsidDel="00021A0F" w:rsidRDefault="00F31AF3">
      <w:pPr>
        <w:pStyle w:val="Rubrik3"/>
        <w:rPr>
          <w:del w:id="2008" w:author="Helen" w:date="2017-05-06T11:55:00Z"/>
        </w:rPr>
      </w:pPr>
      <w:bookmarkStart w:id="2009" w:name="_Toc356212613"/>
      <w:bookmarkStart w:id="2010" w:name="_Toc356212876"/>
      <w:bookmarkStart w:id="2011" w:name="_Toc356214237"/>
      <w:bookmarkStart w:id="2012" w:name="_Toc356215456"/>
      <w:bookmarkStart w:id="2013" w:name="_Toc360344915"/>
      <w:del w:id="2014" w:author="Helen" w:date="2017-05-06T11:55:00Z">
        <w:r w:rsidDel="00021A0F">
          <w:delText>1 §   Distriktsindelning</w:delText>
        </w:r>
        <w:bookmarkEnd w:id="2009"/>
        <w:bookmarkEnd w:id="2010"/>
        <w:bookmarkEnd w:id="2011"/>
        <w:bookmarkEnd w:id="2012"/>
        <w:bookmarkEnd w:id="2013"/>
      </w:del>
    </w:p>
    <w:p w14:paraId="3A84F00C" w14:textId="77777777" w:rsidR="00B94A2F" w:rsidDel="00021A0F" w:rsidRDefault="00F31AF3">
      <w:pPr>
        <w:pStyle w:val="Rubrik3"/>
        <w:rPr>
          <w:del w:id="2015" w:author="Helen" w:date="2017-05-06T11:55:00Z"/>
        </w:rPr>
        <w:pPrChange w:id="2016" w:author="Helen" w:date="2017-05-06T11:57:00Z">
          <w:pPr>
            <w:pStyle w:val="Brdtext"/>
          </w:pPr>
        </w:pPrChange>
      </w:pPr>
      <w:del w:id="2017" w:author="Helen" w:date="2017-05-06T11:55:00Z">
        <w:r w:rsidDel="00021A0F">
          <w:delText>För förbundets regionala verksamhet</w:delText>
        </w:r>
        <w:r w:rsidR="00F33B47" w:rsidDel="00021A0F">
          <w:delText xml:space="preserve"> ska </w:delText>
        </w:r>
        <w:r w:rsidDel="00021A0F">
          <w:delText>finnas SDF</w:delText>
        </w:r>
        <w:r w:rsidR="00553DCF" w:rsidDel="00021A0F">
          <w:delText xml:space="preserve">, som </w:delText>
        </w:r>
        <w:r w:rsidDel="00021A0F">
          <w:delText>enligt dessa stadgar och SDF:s stadgar</w:delText>
        </w:r>
        <w:r w:rsidR="00553DCF" w:rsidDel="00021A0F">
          <w:delText xml:space="preserve"> ska</w:delText>
        </w:r>
        <w:r w:rsidDel="00021A0F">
          <w:delText xml:space="preserve"> arbeta i enlighet med förbundets ändamål enligt 1 kap</w:delText>
        </w:r>
        <w:r w:rsidR="0006764B" w:rsidDel="00021A0F">
          <w:delText>. 1 </w:delText>
        </w:r>
        <w:r w:rsidDel="00021A0F">
          <w:delText xml:space="preserve">§. </w:delText>
        </w:r>
      </w:del>
    </w:p>
    <w:p w14:paraId="18F9CBA3" w14:textId="77777777" w:rsidR="00F31AF3" w:rsidDel="00021A0F" w:rsidRDefault="00F31AF3">
      <w:pPr>
        <w:pStyle w:val="Rubrik3"/>
        <w:rPr>
          <w:del w:id="2018" w:author="Helen" w:date="2017-05-06T11:55:00Z"/>
        </w:rPr>
        <w:pPrChange w:id="2019" w:author="Helen" w:date="2017-05-06T11:57:00Z">
          <w:pPr>
            <w:pStyle w:val="Brdtext"/>
          </w:pPr>
        </w:pPrChange>
      </w:pPr>
      <w:del w:id="2020" w:author="Helen" w:date="2017-05-06T11:55:00Z">
        <w:r w:rsidDel="00021A0F">
          <w:delText>Förbundet fastställer SDF:s geografiska verksamhetsområde.</w:delText>
        </w:r>
        <w:r w:rsidR="00B94A2F" w:rsidDel="00021A0F">
          <w:delText xml:space="preserve"> SDF omfattar de föreningar som är medlemmar i Svenska X-förbundet och som har sin hemort inom SDF:s geografiska område.</w:delText>
        </w:r>
      </w:del>
    </w:p>
    <w:p w14:paraId="4205E66F" w14:textId="77777777" w:rsidR="0018700E" w:rsidRPr="0018700E" w:rsidDel="00021A0F" w:rsidRDefault="00F31AF3">
      <w:pPr>
        <w:pStyle w:val="Rubrik3"/>
        <w:rPr>
          <w:del w:id="2021" w:author="Helen" w:date="2017-05-06T11:55:00Z"/>
        </w:rPr>
      </w:pPr>
      <w:bookmarkStart w:id="2022" w:name="_Toc356212614"/>
      <w:bookmarkStart w:id="2023" w:name="_Toc356212877"/>
      <w:bookmarkStart w:id="2024" w:name="_Toc356214238"/>
      <w:bookmarkStart w:id="2025" w:name="_Toc356215457"/>
      <w:bookmarkStart w:id="2026" w:name="_Toc360344916"/>
      <w:del w:id="2027" w:author="Helen" w:date="2017-05-06T11:55:00Z">
        <w:r w:rsidDel="00021A0F">
          <w:delText>2 §   SDF</w:delText>
        </w:r>
        <w:r w:rsidR="00B94A2F" w:rsidDel="00021A0F">
          <w:delText>:</w:delText>
        </w:r>
        <w:r w:rsidDel="00021A0F">
          <w:delText>s namn och verksamhetsområde</w:delText>
        </w:r>
        <w:bookmarkEnd w:id="2022"/>
        <w:bookmarkEnd w:id="2023"/>
        <w:bookmarkEnd w:id="2024"/>
        <w:bookmarkEnd w:id="2025"/>
        <w:bookmarkEnd w:id="2026"/>
      </w:del>
    </w:p>
    <w:p w14:paraId="77660F55" w14:textId="77777777" w:rsidR="00F31AF3" w:rsidDel="00021A0F" w:rsidRDefault="00F31AF3">
      <w:pPr>
        <w:pStyle w:val="Rubrik3"/>
        <w:rPr>
          <w:del w:id="2028" w:author="Helen" w:date="2017-05-06T11:55:00Z"/>
        </w:rPr>
        <w:pPrChange w:id="2029" w:author="Helen" w:date="2017-05-06T11:57:00Z">
          <w:pPr>
            <w:pStyle w:val="Brdtext"/>
          </w:pPr>
        </w:pPrChange>
      </w:pPr>
      <w:del w:id="2030" w:author="Helen" w:date="2017-05-06T11:55:00Z">
        <w:r w:rsidDel="00021A0F">
          <w:rPr>
            <w:i/>
            <w:iCs/>
          </w:rPr>
          <w:delText xml:space="preserve">Blekinge </w:delText>
        </w:r>
        <w:r w:rsidDel="00021A0F">
          <w:delText xml:space="preserve">……………. </w:delText>
        </w:r>
        <w:r w:rsidDel="00021A0F">
          <w:rPr>
            <w:i/>
            <w:iCs/>
          </w:rPr>
          <w:delText>förbund</w:delText>
        </w:r>
        <w:r w:rsidDel="00021A0F">
          <w:delText xml:space="preserve"> omfattar Blekinge län.</w:delText>
        </w:r>
      </w:del>
    </w:p>
    <w:p w14:paraId="21671602" w14:textId="77777777" w:rsidR="00F31AF3" w:rsidDel="00021A0F" w:rsidRDefault="00F31AF3">
      <w:pPr>
        <w:pStyle w:val="Rubrik3"/>
        <w:rPr>
          <w:del w:id="2031" w:author="Helen" w:date="2017-05-06T11:55:00Z"/>
        </w:rPr>
        <w:pPrChange w:id="2032" w:author="Helen" w:date="2017-05-06T11:57:00Z">
          <w:pPr>
            <w:pStyle w:val="Brdtext"/>
          </w:pPr>
        </w:pPrChange>
      </w:pPr>
      <w:del w:id="2033" w:author="Helen" w:date="2017-05-06T11:55:00Z">
        <w:r w:rsidDel="00021A0F">
          <w:rPr>
            <w:i/>
            <w:iCs/>
          </w:rPr>
          <w:delText xml:space="preserve">Dalarnas </w:delText>
        </w:r>
        <w:r w:rsidDel="00021A0F">
          <w:delText xml:space="preserve">……………. </w:delText>
        </w:r>
        <w:r w:rsidDel="00021A0F">
          <w:rPr>
            <w:i/>
            <w:iCs/>
          </w:rPr>
          <w:delText>förbund</w:delText>
        </w:r>
        <w:r w:rsidDel="00021A0F">
          <w:delText xml:space="preserve"> omfattar Dalarnas län.</w:delText>
        </w:r>
      </w:del>
    </w:p>
    <w:p w14:paraId="0AC41462" w14:textId="77777777" w:rsidR="00F31AF3" w:rsidDel="00021A0F" w:rsidRDefault="00F31AF3">
      <w:pPr>
        <w:pStyle w:val="Rubrik3"/>
        <w:rPr>
          <w:del w:id="2034" w:author="Helen" w:date="2017-05-06T11:55:00Z"/>
        </w:rPr>
        <w:pPrChange w:id="2035" w:author="Helen" w:date="2017-05-06T11:57:00Z">
          <w:pPr>
            <w:pStyle w:val="Brdtext"/>
          </w:pPr>
        </w:pPrChange>
      </w:pPr>
      <w:del w:id="2036" w:author="Helen" w:date="2017-05-06T11:55:00Z">
        <w:r w:rsidDel="00021A0F">
          <w:rPr>
            <w:i/>
            <w:iCs/>
          </w:rPr>
          <w:delText xml:space="preserve">Gotlands </w:delText>
        </w:r>
        <w:r w:rsidDel="00021A0F">
          <w:delText xml:space="preserve">……………. </w:delText>
        </w:r>
        <w:r w:rsidDel="00021A0F">
          <w:rPr>
            <w:i/>
            <w:iCs/>
          </w:rPr>
          <w:delText>förbund</w:delText>
        </w:r>
        <w:r w:rsidDel="00021A0F">
          <w:delText xml:space="preserve"> omfattar Gotlands län.</w:delText>
        </w:r>
      </w:del>
    </w:p>
    <w:p w14:paraId="1F4EBC49" w14:textId="77777777" w:rsidR="00F31AF3" w:rsidDel="00021A0F" w:rsidRDefault="0018700E">
      <w:pPr>
        <w:pStyle w:val="Rubrik3"/>
        <w:rPr>
          <w:del w:id="2037" w:author="Helen" w:date="2017-05-06T11:55:00Z"/>
        </w:rPr>
        <w:pPrChange w:id="2038" w:author="Helen" w:date="2017-05-06T11:57:00Z">
          <w:pPr>
            <w:pStyle w:val="Brdtext"/>
          </w:pPr>
        </w:pPrChange>
      </w:pPr>
      <w:del w:id="2039" w:author="Helen" w:date="2017-05-06T11:55:00Z">
        <w:r w:rsidDel="00021A0F">
          <w:rPr>
            <w:i/>
            <w:iCs/>
          </w:rPr>
          <w:delText>Gävleborgs</w:delText>
        </w:r>
        <w:r w:rsidR="00F31AF3" w:rsidDel="00021A0F">
          <w:rPr>
            <w:i/>
            <w:iCs/>
          </w:rPr>
          <w:delText xml:space="preserve"> </w:delText>
        </w:r>
        <w:r w:rsidDel="00021A0F">
          <w:delText>………….</w:delText>
        </w:r>
        <w:r w:rsidR="00F31AF3" w:rsidDel="00021A0F">
          <w:rPr>
            <w:i/>
            <w:iCs/>
          </w:rPr>
          <w:delText>förbund</w:delText>
        </w:r>
        <w:r w:rsidR="00F31AF3" w:rsidDel="00021A0F">
          <w:delText xml:space="preserve"> omfattar Gävleborgs län.</w:delText>
        </w:r>
      </w:del>
    </w:p>
    <w:p w14:paraId="2A99F757" w14:textId="77777777" w:rsidR="00F31AF3" w:rsidDel="00021A0F" w:rsidRDefault="00F31AF3">
      <w:pPr>
        <w:pStyle w:val="Rubrik3"/>
        <w:rPr>
          <w:del w:id="2040" w:author="Helen" w:date="2017-05-06T11:55:00Z"/>
        </w:rPr>
        <w:pPrChange w:id="2041" w:author="Helen" w:date="2017-05-06T11:57:00Z">
          <w:pPr>
            <w:pStyle w:val="Brdtext"/>
          </w:pPr>
        </w:pPrChange>
      </w:pPr>
      <w:del w:id="2042" w:author="Helen" w:date="2017-05-06T11:55:00Z">
        <w:r w:rsidDel="00021A0F">
          <w:rPr>
            <w:i/>
            <w:iCs/>
          </w:rPr>
          <w:delText xml:space="preserve">Hallands </w:delText>
        </w:r>
        <w:r w:rsidDel="00021A0F">
          <w:delText xml:space="preserve">……………. </w:delText>
        </w:r>
        <w:r w:rsidDel="00021A0F">
          <w:rPr>
            <w:i/>
            <w:iCs/>
          </w:rPr>
          <w:delText>förbund</w:delText>
        </w:r>
        <w:r w:rsidDel="00021A0F">
          <w:delText xml:space="preserve"> omfattar Hallands län.</w:delText>
        </w:r>
      </w:del>
    </w:p>
    <w:p w14:paraId="6FB28EA2" w14:textId="77777777" w:rsidR="00F31AF3" w:rsidDel="00021A0F" w:rsidRDefault="00F31AF3">
      <w:pPr>
        <w:pStyle w:val="Rubrik3"/>
        <w:rPr>
          <w:del w:id="2043" w:author="Helen" w:date="2017-05-06T11:55:00Z"/>
        </w:rPr>
        <w:pPrChange w:id="2044" w:author="Helen" w:date="2017-05-06T11:57:00Z">
          <w:pPr>
            <w:pStyle w:val="Brdtext"/>
          </w:pPr>
        </w:pPrChange>
      </w:pPr>
      <w:del w:id="2045" w:author="Helen" w:date="2017-05-06T11:55:00Z">
        <w:r w:rsidDel="00021A0F">
          <w:rPr>
            <w:i/>
            <w:iCs/>
          </w:rPr>
          <w:delText>Jämtland/Härjedalens</w:delText>
        </w:r>
        <w:r w:rsidDel="00021A0F">
          <w:delText xml:space="preserve">……. </w:delText>
        </w:r>
        <w:r w:rsidDel="00021A0F">
          <w:rPr>
            <w:i/>
            <w:iCs/>
          </w:rPr>
          <w:delText>förbund</w:delText>
        </w:r>
        <w:r w:rsidDel="00021A0F">
          <w:delText xml:space="preserve"> omfattar Jämtlands län.</w:delText>
        </w:r>
      </w:del>
    </w:p>
    <w:p w14:paraId="3016C860" w14:textId="77777777" w:rsidR="00F31AF3" w:rsidDel="00021A0F" w:rsidRDefault="00F31AF3">
      <w:pPr>
        <w:pStyle w:val="Rubrik3"/>
        <w:rPr>
          <w:del w:id="2046" w:author="Helen" w:date="2017-05-06T11:55:00Z"/>
        </w:rPr>
        <w:pPrChange w:id="2047" w:author="Helen" w:date="2017-05-06T11:57:00Z">
          <w:pPr>
            <w:pStyle w:val="Brdtext"/>
          </w:pPr>
        </w:pPrChange>
      </w:pPr>
      <w:del w:id="2048" w:author="Helen" w:date="2017-05-06T11:55:00Z">
        <w:r w:rsidDel="00021A0F">
          <w:rPr>
            <w:i/>
            <w:iCs/>
          </w:rPr>
          <w:delText xml:space="preserve">Norrbottens </w:delText>
        </w:r>
        <w:r w:rsidDel="00021A0F">
          <w:delText>…………</w:delText>
        </w:r>
        <w:r w:rsidDel="00021A0F">
          <w:rPr>
            <w:i/>
            <w:iCs/>
          </w:rPr>
          <w:delText>förbund</w:delText>
        </w:r>
        <w:r w:rsidDel="00021A0F">
          <w:delText xml:space="preserve"> omfattar Norrbottens län.</w:delText>
        </w:r>
      </w:del>
    </w:p>
    <w:p w14:paraId="7511D786" w14:textId="77777777" w:rsidR="00F31AF3" w:rsidDel="00021A0F" w:rsidRDefault="00F31AF3">
      <w:pPr>
        <w:pStyle w:val="Rubrik3"/>
        <w:rPr>
          <w:del w:id="2049" w:author="Helen" w:date="2017-05-06T11:55:00Z"/>
        </w:rPr>
        <w:pPrChange w:id="2050" w:author="Helen" w:date="2017-05-06T11:57:00Z">
          <w:pPr>
            <w:pStyle w:val="Brdtext"/>
          </w:pPr>
        </w:pPrChange>
      </w:pPr>
      <w:del w:id="2051" w:author="Helen" w:date="2017-05-06T11:55:00Z">
        <w:r w:rsidDel="00021A0F">
          <w:rPr>
            <w:i/>
            <w:iCs/>
          </w:rPr>
          <w:delText xml:space="preserve">Skånes </w:delText>
        </w:r>
        <w:r w:rsidDel="00021A0F">
          <w:delText>…………….</w:delText>
        </w:r>
        <w:r w:rsidR="0018700E" w:rsidDel="00021A0F">
          <w:delText xml:space="preserve">  </w:delText>
        </w:r>
        <w:r w:rsidDel="00021A0F">
          <w:delText xml:space="preserve"> </w:delText>
        </w:r>
        <w:r w:rsidDel="00021A0F">
          <w:rPr>
            <w:i/>
            <w:iCs/>
          </w:rPr>
          <w:delText>förbund</w:delText>
        </w:r>
        <w:r w:rsidDel="00021A0F">
          <w:delText xml:space="preserve"> omfattar Skånes län.</w:delText>
        </w:r>
      </w:del>
    </w:p>
    <w:p w14:paraId="488628EA" w14:textId="77777777" w:rsidR="00F31AF3" w:rsidDel="00021A0F" w:rsidRDefault="00F31AF3">
      <w:pPr>
        <w:pStyle w:val="Rubrik3"/>
        <w:rPr>
          <w:del w:id="2052" w:author="Helen" w:date="2017-05-06T11:55:00Z"/>
        </w:rPr>
        <w:pPrChange w:id="2053" w:author="Helen" w:date="2017-05-06T11:57:00Z">
          <w:pPr>
            <w:pStyle w:val="Brdtext"/>
          </w:pPr>
        </w:pPrChange>
      </w:pPr>
      <w:del w:id="2054" w:author="Helen" w:date="2017-05-06T11:55:00Z">
        <w:r w:rsidDel="00021A0F">
          <w:rPr>
            <w:i/>
            <w:iCs/>
          </w:rPr>
          <w:delText xml:space="preserve">Smålands </w:delText>
        </w:r>
        <w:r w:rsidDel="00021A0F">
          <w:delText xml:space="preserve">………. </w:delText>
        </w:r>
        <w:r w:rsidR="0018700E" w:rsidDel="00021A0F">
          <w:delText>….</w:delText>
        </w:r>
        <w:r w:rsidDel="00021A0F">
          <w:rPr>
            <w:i/>
            <w:iCs/>
          </w:rPr>
          <w:delText>förbund</w:delText>
        </w:r>
        <w:r w:rsidDel="00021A0F">
          <w:delText xml:space="preserve"> omfattar Jönköpings län, Kronobergs län och Kalmar län.</w:delText>
        </w:r>
      </w:del>
    </w:p>
    <w:p w14:paraId="5DDC6EF3" w14:textId="77777777" w:rsidR="00F31AF3" w:rsidDel="00021A0F" w:rsidRDefault="00F31AF3">
      <w:pPr>
        <w:pStyle w:val="Rubrik3"/>
        <w:rPr>
          <w:del w:id="2055" w:author="Helen" w:date="2017-05-06T11:55:00Z"/>
        </w:rPr>
        <w:pPrChange w:id="2056" w:author="Helen" w:date="2017-05-06T11:57:00Z">
          <w:pPr>
            <w:pStyle w:val="Brdtext"/>
          </w:pPr>
        </w:pPrChange>
      </w:pPr>
      <w:del w:id="2057" w:author="Helen" w:date="2017-05-06T11:55:00Z">
        <w:r w:rsidDel="00021A0F">
          <w:rPr>
            <w:i/>
            <w:iCs/>
          </w:rPr>
          <w:delText xml:space="preserve">Stockholms </w:delText>
        </w:r>
        <w:r w:rsidDel="00021A0F">
          <w:delText>…………</w:delText>
        </w:r>
        <w:r w:rsidDel="00021A0F">
          <w:rPr>
            <w:i/>
            <w:iCs/>
          </w:rPr>
          <w:delText>förbund</w:delText>
        </w:r>
        <w:r w:rsidDel="00021A0F">
          <w:delText xml:space="preserve"> omfattar Stockholms län utom kommunerna Södertälje,</w:delText>
        </w:r>
        <w:r w:rsidR="00233EA5" w:rsidDel="00021A0F">
          <w:delText xml:space="preserve"> Nykvarn,</w:delText>
        </w:r>
        <w:r w:rsidDel="00021A0F">
          <w:delText xml:space="preserve"> Norrtälje och Sigtuna.</w:delText>
        </w:r>
      </w:del>
    </w:p>
    <w:p w14:paraId="6C99473A" w14:textId="77777777" w:rsidR="00F31AF3" w:rsidDel="00021A0F" w:rsidRDefault="00F31AF3">
      <w:pPr>
        <w:pStyle w:val="Rubrik3"/>
        <w:rPr>
          <w:del w:id="2058" w:author="Helen" w:date="2017-05-06T11:55:00Z"/>
        </w:rPr>
        <w:pPrChange w:id="2059" w:author="Helen" w:date="2017-05-06T11:57:00Z">
          <w:pPr>
            <w:pStyle w:val="Brdtext"/>
          </w:pPr>
        </w:pPrChange>
      </w:pPr>
      <w:del w:id="2060" w:author="Helen" w:date="2017-05-06T11:55:00Z">
        <w:r w:rsidDel="00021A0F">
          <w:rPr>
            <w:i/>
            <w:iCs/>
          </w:rPr>
          <w:delText xml:space="preserve">Södermanlands </w:delText>
        </w:r>
        <w:r w:rsidDel="00021A0F">
          <w:delText xml:space="preserve">…… </w:delText>
        </w:r>
        <w:r w:rsidDel="00021A0F">
          <w:rPr>
            <w:i/>
            <w:iCs/>
          </w:rPr>
          <w:delText>förbund</w:delText>
        </w:r>
        <w:r w:rsidDel="00021A0F">
          <w:delText xml:space="preserve"> omfattar Södermanlands län och </w:delText>
        </w:r>
        <w:r w:rsidR="00233EA5" w:rsidDel="00021A0F">
          <w:delText xml:space="preserve">kommunerna </w:delText>
        </w:r>
        <w:r w:rsidDel="00021A0F">
          <w:delText>Söder</w:delText>
        </w:r>
        <w:r w:rsidDel="00021A0F">
          <w:softHyphen/>
          <w:delText xml:space="preserve">tälje </w:delText>
        </w:r>
        <w:r w:rsidR="00233EA5" w:rsidDel="00021A0F">
          <w:delText>och Nykvarn</w:delText>
        </w:r>
        <w:r w:rsidDel="00021A0F">
          <w:delText xml:space="preserve"> i Stockholms län.</w:delText>
        </w:r>
      </w:del>
    </w:p>
    <w:p w14:paraId="4F4E6BF0" w14:textId="77777777" w:rsidR="00F31AF3" w:rsidDel="00021A0F" w:rsidRDefault="00F31AF3">
      <w:pPr>
        <w:pStyle w:val="Rubrik3"/>
        <w:rPr>
          <w:del w:id="2061" w:author="Helen" w:date="2017-05-06T11:55:00Z"/>
        </w:rPr>
        <w:pPrChange w:id="2062" w:author="Helen" w:date="2017-05-06T11:57:00Z">
          <w:pPr>
            <w:pStyle w:val="Brdtext"/>
          </w:pPr>
        </w:pPrChange>
      </w:pPr>
      <w:del w:id="2063" w:author="Helen" w:date="2017-05-06T11:55:00Z">
        <w:r w:rsidDel="00021A0F">
          <w:rPr>
            <w:i/>
            <w:iCs/>
          </w:rPr>
          <w:delText xml:space="preserve">Upplands </w:delText>
        </w:r>
        <w:r w:rsidDel="00021A0F">
          <w:delText xml:space="preserve">……………. </w:delText>
        </w:r>
        <w:r w:rsidDel="00021A0F">
          <w:rPr>
            <w:i/>
            <w:iCs/>
          </w:rPr>
          <w:delText>förbund</w:delText>
        </w:r>
        <w:r w:rsidDel="00021A0F">
          <w:delText xml:space="preserve"> omfattar Uppsala län och kommunerna Norr</w:delText>
        </w:r>
        <w:r w:rsidDel="00021A0F">
          <w:softHyphen/>
          <w:delText xml:space="preserve">tälje </w:delText>
        </w:r>
        <w:r w:rsidR="00233EA5" w:rsidDel="00021A0F">
          <w:delText>och Sigtuna i Stockholms län</w:delText>
        </w:r>
        <w:r w:rsidDel="00021A0F">
          <w:delText>.</w:delText>
        </w:r>
      </w:del>
    </w:p>
    <w:p w14:paraId="0E8FB75F" w14:textId="77777777" w:rsidR="00F31AF3" w:rsidDel="00021A0F" w:rsidRDefault="00F31AF3">
      <w:pPr>
        <w:pStyle w:val="Rubrik3"/>
        <w:rPr>
          <w:del w:id="2064" w:author="Helen" w:date="2017-05-06T11:55:00Z"/>
        </w:rPr>
        <w:pPrChange w:id="2065" w:author="Helen" w:date="2017-05-06T11:57:00Z">
          <w:pPr>
            <w:pStyle w:val="Brdtext"/>
          </w:pPr>
        </w:pPrChange>
      </w:pPr>
      <w:del w:id="2066" w:author="Helen" w:date="2017-05-06T11:55:00Z">
        <w:r w:rsidDel="00021A0F">
          <w:rPr>
            <w:i/>
            <w:iCs/>
          </w:rPr>
          <w:delText xml:space="preserve">Värmlands </w:delText>
        </w:r>
        <w:r w:rsidDel="00021A0F">
          <w:delText xml:space="preserve">………… </w:delText>
        </w:r>
        <w:r w:rsidDel="00021A0F">
          <w:rPr>
            <w:i/>
            <w:iCs/>
          </w:rPr>
          <w:delText>förbund</w:delText>
        </w:r>
        <w:r w:rsidDel="00021A0F">
          <w:delText xml:space="preserve"> omfattar Värmlands län och kommunerna Degerfors och Karlskoga i Örebro län.</w:delText>
        </w:r>
      </w:del>
    </w:p>
    <w:p w14:paraId="3A7A818B" w14:textId="77777777" w:rsidR="00F31AF3" w:rsidDel="00021A0F" w:rsidRDefault="00F31AF3">
      <w:pPr>
        <w:pStyle w:val="Rubrik3"/>
        <w:rPr>
          <w:del w:id="2067" w:author="Helen" w:date="2017-05-06T11:55:00Z"/>
        </w:rPr>
        <w:pPrChange w:id="2068" w:author="Helen" w:date="2017-05-06T11:57:00Z">
          <w:pPr>
            <w:pStyle w:val="Brdtext"/>
          </w:pPr>
        </w:pPrChange>
      </w:pPr>
      <w:del w:id="2069" w:author="Helen" w:date="2017-05-06T11:55:00Z">
        <w:r w:rsidDel="00021A0F">
          <w:rPr>
            <w:i/>
            <w:iCs/>
          </w:rPr>
          <w:delText xml:space="preserve">Västerbottens </w:delText>
        </w:r>
        <w:r w:rsidDel="00021A0F">
          <w:delText xml:space="preserve">……… </w:delText>
        </w:r>
        <w:r w:rsidDel="00021A0F">
          <w:rPr>
            <w:i/>
            <w:iCs/>
          </w:rPr>
          <w:delText>förbund</w:delText>
        </w:r>
        <w:r w:rsidDel="00021A0F">
          <w:delText xml:space="preserve"> omfattar Västerbottens län.</w:delText>
        </w:r>
      </w:del>
    </w:p>
    <w:p w14:paraId="08C876A9" w14:textId="77777777" w:rsidR="00F31AF3" w:rsidDel="00021A0F" w:rsidRDefault="00F31AF3">
      <w:pPr>
        <w:pStyle w:val="Rubrik3"/>
        <w:rPr>
          <w:del w:id="2070" w:author="Helen" w:date="2017-05-06T11:55:00Z"/>
        </w:rPr>
        <w:pPrChange w:id="2071" w:author="Helen" w:date="2017-05-06T11:57:00Z">
          <w:pPr>
            <w:pStyle w:val="Brdtext"/>
          </w:pPr>
        </w:pPrChange>
      </w:pPr>
      <w:del w:id="2072" w:author="Helen" w:date="2017-05-06T11:55:00Z">
        <w:r w:rsidDel="00021A0F">
          <w:rPr>
            <w:i/>
            <w:iCs/>
          </w:rPr>
          <w:delText xml:space="preserve">Västernorrlands </w:delText>
        </w:r>
        <w:r w:rsidR="0018700E" w:rsidDel="00021A0F">
          <w:delText>……</w:delText>
        </w:r>
        <w:r w:rsidR="0018700E" w:rsidDel="00021A0F">
          <w:rPr>
            <w:i/>
          </w:rPr>
          <w:delText>f</w:delText>
        </w:r>
        <w:r w:rsidDel="00021A0F">
          <w:rPr>
            <w:i/>
            <w:iCs/>
          </w:rPr>
          <w:delText>örbund</w:delText>
        </w:r>
        <w:r w:rsidDel="00021A0F">
          <w:delText xml:space="preserve"> omfattar Västernorrlands län.</w:delText>
        </w:r>
      </w:del>
    </w:p>
    <w:p w14:paraId="0D7CD79D" w14:textId="77777777" w:rsidR="00F31AF3" w:rsidDel="00021A0F" w:rsidRDefault="00F31AF3">
      <w:pPr>
        <w:pStyle w:val="Rubrik3"/>
        <w:rPr>
          <w:del w:id="2073" w:author="Helen" w:date="2017-05-06T11:55:00Z"/>
        </w:rPr>
        <w:pPrChange w:id="2074" w:author="Helen" w:date="2017-05-06T11:57:00Z">
          <w:pPr>
            <w:pStyle w:val="Brdtext"/>
          </w:pPr>
        </w:pPrChange>
      </w:pPr>
      <w:del w:id="2075" w:author="Helen" w:date="2017-05-06T11:55:00Z">
        <w:r w:rsidDel="00021A0F">
          <w:rPr>
            <w:i/>
            <w:iCs/>
          </w:rPr>
          <w:delText xml:space="preserve">Västmanlands </w:delText>
        </w:r>
        <w:r w:rsidR="0018700E" w:rsidDel="00021A0F">
          <w:delText>………</w:delText>
        </w:r>
        <w:r w:rsidR="0018700E" w:rsidDel="00021A0F">
          <w:rPr>
            <w:i/>
          </w:rPr>
          <w:delText>f</w:delText>
        </w:r>
        <w:r w:rsidDel="00021A0F">
          <w:rPr>
            <w:i/>
            <w:iCs/>
          </w:rPr>
          <w:delText>örbund</w:delText>
        </w:r>
        <w:r w:rsidDel="00021A0F">
          <w:delText xml:space="preserve"> omfattar V</w:delText>
        </w:r>
        <w:r w:rsidR="00233EA5" w:rsidDel="00021A0F">
          <w:delText>ästmanlands län</w:delText>
        </w:r>
        <w:r w:rsidDel="00021A0F">
          <w:delText>.</w:delText>
        </w:r>
      </w:del>
    </w:p>
    <w:p w14:paraId="09684794" w14:textId="77777777" w:rsidR="00F31AF3" w:rsidDel="00021A0F" w:rsidRDefault="00F31AF3">
      <w:pPr>
        <w:pStyle w:val="Rubrik3"/>
        <w:rPr>
          <w:del w:id="2076" w:author="Helen" w:date="2017-05-06T11:55:00Z"/>
        </w:rPr>
        <w:pPrChange w:id="2077" w:author="Helen" w:date="2017-05-06T11:57:00Z">
          <w:pPr>
            <w:pStyle w:val="Brdtext"/>
          </w:pPr>
        </w:pPrChange>
      </w:pPr>
      <w:del w:id="2078" w:author="Helen" w:date="2017-05-06T11:55:00Z">
        <w:r w:rsidDel="00021A0F">
          <w:rPr>
            <w:i/>
            <w:iCs/>
          </w:rPr>
          <w:delText>Väst</w:delText>
        </w:r>
        <w:r w:rsidR="0018700E" w:rsidDel="00021A0F">
          <w:rPr>
            <w:i/>
            <w:iCs/>
          </w:rPr>
          <w:delText>ra Götalands ……förbund</w:delText>
        </w:r>
        <w:r w:rsidDel="00021A0F">
          <w:delText xml:space="preserve"> omfattar Västra Götalands län</w:delText>
        </w:r>
        <w:r w:rsidR="0018700E" w:rsidDel="00021A0F">
          <w:delText>.</w:delText>
        </w:r>
      </w:del>
    </w:p>
    <w:p w14:paraId="008EAC52" w14:textId="77777777" w:rsidR="00F31AF3" w:rsidDel="00021A0F" w:rsidRDefault="00F31AF3">
      <w:pPr>
        <w:pStyle w:val="Rubrik3"/>
        <w:rPr>
          <w:del w:id="2079" w:author="Helen" w:date="2017-05-06T11:55:00Z"/>
        </w:rPr>
        <w:pPrChange w:id="2080" w:author="Helen" w:date="2017-05-06T11:57:00Z">
          <w:pPr>
            <w:pStyle w:val="Brdtext"/>
          </w:pPr>
        </w:pPrChange>
      </w:pPr>
      <w:del w:id="2081" w:author="Helen" w:date="2017-05-06T11:55:00Z">
        <w:r w:rsidDel="00021A0F">
          <w:rPr>
            <w:i/>
            <w:iCs/>
          </w:rPr>
          <w:delText xml:space="preserve">Örebro Läns </w:delText>
        </w:r>
        <w:r w:rsidR="0018700E" w:rsidDel="00021A0F">
          <w:delText>……….</w:delText>
        </w:r>
        <w:r w:rsidDel="00021A0F">
          <w:delText xml:space="preserve"> </w:delText>
        </w:r>
        <w:r w:rsidDel="00021A0F">
          <w:rPr>
            <w:i/>
            <w:iCs/>
          </w:rPr>
          <w:delText>förbund</w:delText>
        </w:r>
        <w:r w:rsidDel="00021A0F">
          <w:delText xml:space="preserve"> omfattar Örebro län utom kommunerna Degerfors och Karlskoga.</w:delText>
        </w:r>
      </w:del>
    </w:p>
    <w:p w14:paraId="7C757810" w14:textId="77777777" w:rsidR="00F31AF3" w:rsidDel="00021A0F" w:rsidRDefault="00F31AF3">
      <w:pPr>
        <w:pStyle w:val="Rubrik3"/>
        <w:rPr>
          <w:del w:id="2082" w:author="Helen" w:date="2017-05-06T11:55:00Z"/>
        </w:rPr>
        <w:pPrChange w:id="2083" w:author="Helen" w:date="2017-05-06T11:57:00Z">
          <w:pPr>
            <w:pStyle w:val="Brdtext"/>
          </w:pPr>
        </w:pPrChange>
      </w:pPr>
      <w:del w:id="2084" w:author="Helen" w:date="2017-05-06T11:55:00Z">
        <w:r w:rsidDel="00021A0F">
          <w:rPr>
            <w:i/>
            <w:iCs/>
          </w:rPr>
          <w:delText xml:space="preserve">Östergötlands </w:delText>
        </w:r>
        <w:r w:rsidDel="00021A0F">
          <w:delText>………</w:delText>
        </w:r>
        <w:r w:rsidDel="00021A0F">
          <w:rPr>
            <w:i/>
            <w:iCs/>
          </w:rPr>
          <w:delText>förbund</w:delText>
        </w:r>
        <w:r w:rsidDel="00021A0F">
          <w:delText xml:space="preserve"> omfattar Östergötlands län.</w:delText>
        </w:r>
      </w:del>
    </w:p>
    <w:p w14:paraId="418BF972" w14:textId="77777777" w:rsidR="00F31AF3" w:rsidDel="00021A0F" w:rsidRDefault="00F31AF3">
      <w:pPr>
        <w:pStyle w:val="Rubrik3"/>
        <w:rPr>
          <w:del w:id="2085" w:author="Helen" w:date="2017-05-06T11:55:00Z"/>
        </w:rPr>
        <w:pPrChange w:id="2086" w:author="Helen" w:date="2017-05-06T11:57:00Z">
          <w:pPr>
            <w:pStyle w:val="Brdtext"/>
          </w:pPr>
        </w:pPrChange>
      </w:pPr>
      <w:del w:id="2087" w:author="Helen" w:date="2017-05-06T11:55:00Z">
        <w:r w:rsidDel="00021A0F">
          <w:delText>Ändring av SDF:s geografiska område samt ändring av SDF:s namn beslutas av förbundsmötet.</w:delText>
        </w:r>
      </w:del>
    </w:p>
    <w:p w14:paraId="31ED648E" w14:textId="77777777" w:rsidR="00F31AF3" w:rsidDel="00021A0F" w:rsidRDefault="00F31AF3">
      <w:pPr>
        <w:pStyle w:val="Rubrik3"/>
        <w:rPr>
          <w:del w:id="2088" w:author="Helen" w:date="2017-05-06T11:55:00Z"/>
        </w:rPr>
      </w:pPr>
      <w:bookmarkStart w:id="2089" w:name="_Toc356212615"/>
      <w:bookmarkStart w:id="2090" w:name="_Toc356212878"/>
      <w:bookmarkStart w:id="2091" w:name="_Toc356214239"/>
      <w:bookmarkStart w:id="2092" w:name="_Toc356215458"/>
      <w:bookmarkStart w:id="2093" w:name="_Toc360344917"/>
      <w:del w:id="2094" w:author="Helen" w:date="2017-05-06T11:55:00Z">
        <w:r w:rsidDel="00021A0F">
          <w:delText>3 §   SDF:s stadgar</w:delText>
        </w:r>
        <w:bookmarkEnd w:id="2089"/>
        <w:bookmarkEnd w:id="2090"/>
        <w:bookmarkEnd w:id="2091"/>
        <w:bookmarkEnd w:id="2092"/>
        <w:bookmarkEnd w:id="2093"/>
      </w:del>
    </w:p>
    <w:p w14:paraId="7B3762C4" w14:textId="77777777" w:rsidR="00F31AF3" w:rsidDel="00021A0F" w:rsidRDefault="00F31AF3">
      <w:pPr>
        <w:pStyle w:val="Rubrik3"/>
        <w:rPr>
          <w:del w:id="2095" w:author="Helen" w:date="2017-05-06T11:55:00Z"/>
        </w:rPr>
        <w:pPrChange w:id="2096" w:author="Helen" w:date="2017-05-06T11:57:00Z">
          <w:pPr/>
        </w:pPrChange>
      </w:pPr>
      <w:del w:id="2097" w:author="Helen" w:date="2017-05-06T11:55:00Z">
        <w:r w:rsidDel="00021A0F">
          <w:delText>SDF:s stadgar</w:delText>
        </w:r>
        <w:r w:rsidR="00F33B47" w:rsidDel="00021A0F">
          <w:delText xml:space="preserve"> ska </w:delText>
        </w:r>
        <w:r w:rsidDel="00021A0F">
          <w:delText>följa de</w:delText>
        </w:r>
        <w:r w:rsidR="00B94A2F" w:rsidDel="00021A0F">
          <w:delText>n</w:delText>
        </w:r>
        <w:r w:rsidDel="00021A0F">
          <w:delText xml:space="preserve"> av förbundsmötet fastslagna och av RS granskad</w:delText>
        </w:r>
        <w:r w:rsidR="00B94A2F" w:rsidDel="00021A0F">
          <w:delText>e</w:delText>
        </w:r>
        <w:r w:rsidDel="00021A0F">
          <w:delText xml:space="preserve"> </w:delText>
        </w:r>
        <w:r w:rsidR="00B94A2F" w:rsidDel="00021A0F">
          <w:delText>stadgemallen</w:delText>
        </w:r>
        <w:r w:rsidDel="00021A0F">
          <w:delText xml:space="preserve"> för SDF</w:delText>
        </w:r>
        <w:r w:rsidR="00736EFF" w:rsidDel="00021A0F">
          <w:delText xml:space="preserve"> samt vara godkända av Förbundsstyrelsen. </w:delText>
        </w:r>
      </w:del>
    </w:p>
    <w:p w14:paraId="16D4E879" w14:textId="77777777" w:rsidR="00F31AF3" w:rsidDel="00021A0F" w:rsidRDefault="00F31AF3">
      <w:pPr>
        <w:pStyle w:val="Rubrik3"/>
        <w:rPr>
          <w:del w:id="2098" w:author="Helen" w:date="2017-05-06T11:55:00Z"/>
        </w:rPr>
      </w:pPr>
      <w:bookmarkStart w:id="2099" w:name="_Toc356212616"/>
      <w:bookmarkStart w:id="2100" w:name="_Toc356212879"/>
      <w:bookmarkStart w:id="2101" w:name="_Toc356214240"/>
      <w:bookmarkStart w:id="2102" w:name="_Toc356215459"/>
      <w:bookmarkStart w:id="2103" w:name="_Toc360344918"/>
      <w:del w:id="2104" w:author="Helen" w:date="2017-05-06T11:55:00Z">
        <w:r w:rsidDel="00021A0F">
          <w:delText>4 §   Revisorer och revision</w:delText>
        </w:r>
        <w:bookmarkEnd w:id="2099"/>
        <w:bookmarkEnd w:id="2100"/>
        <w:bookmarkEnd w:id="2101"/>
        <w:bookmarkEnd w:id="2102"/>
        <w:bookmarkEnd w:id="2103"/>
      </w:del>
    </w:p>
    <w:p w14:paraId="00E739C3" w14:textId="77777777" w:rsidR="00F31AF3" w:rsidDel="00021A0F" w:rsidRDefault="00F31AF3">
      <w:pPr>
        <w:pStyle w:val="Rubrik3"/>
        <w:rPr>
          <w:del w:id="2105" w:author="Helen" w:date="2017-05-06T11:55:00Z"/>
        </w:rPr>
        <w:pPrChange w:id="2106" w:author="Helen" w:date="2017-05-06T11:57:00Z">
          <w:pPr/>
        </w:pPrChange>
      </w:pPr>
      <w:del w:id="2107" w:author="Helen" w:date="2017-05-06T11:55:00Z">
        <w:r w:rsidDel="00021A0F">
          <w:delText>SDF:s verksamhet, förvaltning och räkenskaper</w:delText>
        </w:r>
        <w:r w:rsidR="00F33B47" w:rsidDel="00021A0F">
          <w:delText xml:space="preserve"> ska </w:delText>
        </w:r>
        <w:r w:rsidDel="00021A0F">
          <w:delText xml:space="preserve">revideras av minst </w:delText>
        </w:r>
        <w:r w:rsidR="00736EFF" w:rsidDel="00021A0F">
          <w:delText>en</w:delText>
        </w:r>
        <w:r w:rsidR="00233EA5" w:rsidDel="00021A0F">
          <w:delText xml:space="preserve"> revisor</w:delText>
        </w:r>
        <w:r w:rsidDel="00021A0F">
          <w:delText xml:space="preserve">. </w:delText>
        </w:r>
      </w:del>
    </w:p>
    <w:p w14:paraId="419F8C1C" w14:textId="77777777" w:rsidR="0006764B" w:rsidDel="00021A0F" w:rsidRDefault="0006764B">
      <w:pPr>
        <w:pStyle w:val="Rubrik3"/>
        <w:rPr>
          <w:del w:id="2108" w:author="Helen" w:date="2017-05-06T11:55:00Z"/>
        </w:rPr>
        <w:pPrChange w:id="2109" w:author="Helen" w:date="2017-05-06T11:57:00Z">
          <w:pPr/>
        </w:pPrChange>
      </w:pPr>
    </w:p>
    <w:p w14:paraId="20CEF6B3" w14:textId="77777777" w:rsidR="00F31AF3" w:rsidDel="00021A0F" w:rsidRDefault="0006764B">
      <w:pPr>
        <w:pStyle w:val="Rubrik3"/>
        <w:rPr>
          <w:del w:id="2110" w:author="Helen" w:date="2017-05-06T11:55:00Z"/>
        </w:rPr>
        <w:pPrChange w:id="2111" w:author="Helen" w:date="2017-05-06T11:57:00Z">
          <w:pPr>
            <w:pStyle w:val="Rubrik2"/>
          </w:pPr>
        </w:pPrChange>
      </w:pPr>
      <w:bookmarkStart w:id="2112" w:name="_Toc356212622"/>
      <w:bookmarkStart w:id="2113" w:name="_Toc356212885"/>
      <w:bookmarkStart w:id="2114" w:name="_Toc356214246"/>
      <w:bookmarkStart w:id="2115" w:name="_Toc356215465"/>
      <w:bookmarkStart w:id="2116" w:name="_Toc360344924"/>
      <w:del w:id="2117" w:author="Helen" w:date="2017-05-06T11:55:00Z">
        <w:r w:rsidDel="00021A0F">
          <w:delText>9</w:delText>
        </w:r>
        <w:r w:rsidR="00F31AF3" w:rsidDel="00021A0F">
          <w:delText xml:space="preserve"> Kap</w:delText>
        </w:r>
        <w:r w:rsidR="00F31AF3" w:rsidDel="00021A0F">
          <w:tab/>
          <w:delText>Tävlingar m.m.</w:delText>
        </w:r>
        <w:bookmarkEnd w:id="2112"/>
        <w:bookmarkEnd w:id="2113"/>
        <w:bookmarkEnd w:id="2114"/>
        <w:bookmarkEnd w:id="2115"/>
        <w:bookmarkEnd w:id="2116"/>
      </w:del>
    </w:p>
    <w:p w14:paraId="3EDAFEE1" w14:textId="77777777" w:rsidR="00F31AF3" w:rsidDel="00021A0F" w:rsidRDefault="00F31AF3">
      <w:pPr>
        <w:pStyle w:val="Rubrik3"/>
        <w:rPr>
          <w:del w:id="2118" w:author="Helen" w:date="2017-05-06T11:55:00Z"/>
        </w:rPr>
      </w:pPr>
      <w:bookmarkStart w:id="2119" w:name="_Toc356212623"/>
      <w:bookmarkStart w:id="2120" w:name="_Toc356212886"/>
      <w:bookmarkStart w:id="2121" w:name="_Toc356214247"/>
      <w:bookmarkStart w:id="2122" w:name="_Toc356215466"/>
      <w:bookmarkStart w:id="2123" w:name="_Toc360344925"/>
      <w:del w:id="2124" w:author="Helen" w:date="2017-05-06T11:55:00Z">
        <w:r w:rsidDel="00021A0F">
          <w:delText>1 §   Tävlingsregler</w:delText>
        </w:r>
        <w:bookmarkEnd w:id="2119"/>
        <w:bookmarkEnd w:id="2120"/>
        <w:bookmarkEnd w:id="2121"/>
        <w:bookmarkEnd w:id="2122"/>
        <w:bookmarkEnd w:id="2123"/>
      </w:del>
    </w:p>
    <w:p w14:paraId="7270CD02" w14:textId="77777777" w:rsidR="00F31AF3" w:rsidRPr="0006764B" w:rsidDel="00021A0F" w:rsidRDefault="00F31AF3">
      <w:pPr>
        <w:pStyle w:val="Rubrik3"/>
        <w:rPr>
          <w:del w:id="2125" w:author="Helen" w:date="2017-05-06T11:55:00Z"/>
          <w:i/>
        </w:rPr>
        <w:pPrChange w:id="2126" w:author="Helen" w:date="2017-05-06T11:57:00Z">
          <w:pPr>
            <w:pStyle w:val="Brdtext"/>
          </w:pPr>
        </w:pPrChange>
      </w:pPr>
      <w:del w:id="2127" w:author="Helen" w:date="2017-05-06T11:55:00Z">
        <w:r w:rsidDel="00021A0F">
          <w:delText>Förbundets tävlingsverksamhet</w:delText>
        </w:r>
        <w:r w:rsidR="00F33B47" w:rsidDel="00021A0F">
          <w:delText xml:space="preserve"> ska </w:delText>
        </w:r>
        <w:r w:rsidDel="00021A0F">
          <w:delText>genomföras i enlighet med av</w:delText>
        </w:r>
        <w:r w:rsidR="00F801DA" w:rsidDel="00021A0F">
          <w:delText xml:space="preserve"> </w:delText>
        </w:r>
        <w:r w:rsidR="00736EFF" w:rsidDel="00021A0F">
          <w:delText>Förbunds</w:delText>
        </w:r>
        <w:r w:rsidR="00F801DA" w:rsidDel="00021A0F">
          <w:delText xml:space="preserve">styrelsen </w:delText>
        </w:r>
        <w:r w:rsidDel="00021A0F">
          <w:delText>fastställda tävlingsregler och fattade beslut.</w:delText>
        </w:r>
        <w:r w:rsidR="0018700E" w:rsidDel="00021A0F">
          <w:delText xml:space="preserve"> </w:delText>
        </w:r>
      </w:del>
    </w:p>
    <w:p w14:paraId="6C75CCAC" w14:textId="77777777" w:rsidR="0006764B" w:rsidDel="00021A0F" w:rsidRDefault="0006764B">
      <w:pPr>
        <w:pStyle w:val="Rubrik3"/>
        <w:rPr>
          <w:del w:id="2128" w:author="Helen" w:date="2017-05-06T11:55:00Z"/>
        </w:rPr>
      </w:pPr>
      <w:del w:id="2129" w:author="Helen" w:date="2017-05-06T11:55:00Z">
        <w:r w:rsidDel="00021A0F">
          <w:delText>2 §  Rätt att delta i tävlingar</w:delText>
        </w:r>
      </w:del>
    </w:p>
    <w:p w14:paraId="7E39C191" w14:textId="77777777" w:rsidR="0033612E" w:rsidDel="00021A0F" w:rsidRDefault="0006764B">
      <w:pPr>
        <w:pStyle w:val="Rubrik3"/>
        <w:rPr>
          <w:del w:id="2130" w:author="Helen" w:date="2017-05-06T11:55:00Z"/>
        </w:rPr>
        <w:pPrChange w:id="2131" w:author="Helen" w:date="2017-05-06T11:57:00Z">
          <w:pPr/>
        </w:pPrChange>
      </w:pPr>
      <w:del w:id="2132" w:author="Helen" w:date="2017-05-06T11:55:00Z">
        <w:r w:rsidDel="00021A0F">
          <w:delText>Endast idrottsutövare som är medlem i förening ansluten till förbundet har rätt att delta i förbundets tävlingsverksamhet</w:delText>
        </w:r>
        <w:r w:rsidRPr="0071472F" w:rsidDel="00021A0F">
          <w:rPr>
            <w:i/>
          </w:rPr>
          <w:delText>.</w:delText>
        </w:r>
        <w:r w:rsidR="0033612E" w:rsidRPr="0033612E" w:rsidDel="00021A0F">
          <w:delText xml:space="preserve"> </w:delText>
        </w:r>
      </w:del>
    </w:p>
    <w:p w14:paraId="08C3C4DA" w14:textId="77777777" w:rsidR="0006764B" w:rsidRPr="0071472F" w:rsidDel="00021A0F" w:rsidRDefault="0033612E">
      <w:pPr>
        <w:pStyle w:val="Rubrik3"/>
        <w:rPr>
          <w:del w:id="2133" w:author="Helen" w:date="2017-05-06T11:55:00Z"/>
          <w:i/>
        </w:rPr>
        <w:pPrChange w:id="2134" w:author="Helen" w:date="2017-05-06T11:57:00Z">
          <w:pPr/>
        </w:pPrChange>
      </w:pPr>
      <w:del w:id="2135" w:author="Helen" w:date="2017-05-06T11:55:00Z">
        <w:r w:rsidRPr="00C24254" w:rsidDel="00021A0F">
          <w:delText xml:space="preserve">Är arrangör av tävling eller </w:delText>
        </w:r>
        <w:r w:rsidDel="00021A0F">
          <w:delText>uppvisning inte ansluten till förbundet, får medlem delta endast om förbundet</w:delText>
        </w:r>
        <w:r w:rsidRPr="00C24254" w:rsidDel="00021A0F">
          <w:delText xml:space="preserve"> godkänt deltagandet.</w:delText>
        </w:r>
      </w:del>
    </w:p>
    <w:p w14:paraId="59638555" w14:textId="77777777" w:rsidR="00F31AF3" w:rsidDel="00021A0F" w:rsidRDefault="00843D14">
      <w:pPr>
        <w:pStyle w:val="Rubrik3"/>
        <w:rPr>
          <w:del w:id="2136" w:author="Helen" w:date="2017-05-06T11:55:00Z"/>
        </w:rPr>
      </w:pPr>
      <w:bookmarkStart w:id="2137" w:name="_Toc356212624"/>
      <w:bookmarkStart w:id="2138" w:name="_Toc356212887"/>
      <w:bookmarkStart w:id="2139" w:name="_Toc356214248"/>
      <w:bookmarkStart w:id="2140" w:name="_Toc356215467"/>
      <w:bookmarkStart w:id="2141" w:name="_Toc360344926"/>
      <w:del w:id="2142" w:author="Helen" w:date="2017-05-06T11:55:00Z">
        <w:r w:rsidDel="00021A0F">
          <w:delText xml:space="preserve">3 </w:delText>
        </w:r>
        <w:r w:rsidR="00F31AF3" w:rsidDel="00021A0F">
          <w:delText>§   Mästerskapstävlingar</w:delText>
        </w:r>
        <w:bookmarkEnd w:id="2137"/>
        <w:bookmarkEnd w:id="2138"/>
        <w:bookmarkEnd w:id="2139"/>
        <w:bookmarkEnd w:id="2140"/>
        <w:bookmarkEnd w:id="2141"/>
      </w:del>
    </w:p>
    <w:p w14:paraId="59FEF92D" w14:textId="77777777" w:rsidR="00F31AF3" w:rsidDel="00021A0F" w:rsidRDefault="00F31AF3">
      <w:pPr>
        <w:pStyle w:val="Rubrik3"/>
        <w:rPr>
          <w:del w:id="2143" w:author="Helen" w:date="2017-05-06T11:55:00Z"/>
        </w:rPr>
        <w:pPrChange w:id="2144" w:author="Helen" w:date="2017-05-06T11:57:00Z">
          <w:pPr>
            <w:pStyle w:val="Brdtext"/>
          </w:pPr>
        </w:pPrChange>
      </w:pPr>
      <w:del w:id="2145" w:author="Helen" w:date="2017-05-06T11:55:00Z">
        <w:r w:rsidDel="00021A0F">
          <w:delText>Rätt att delta i tävling om RF:s mästerskapstecken - SM och JSM samt DM och JDM tillkommer förutom svensk medborgare även i Sverige permanent bosatt person, som är medlem i en till</w:delText>
        </w:r>
        <w:r w:rsidR="00C762D3" w:rsidDel="00021A0F">
          <w:delText xml:space="preserve"> </w:delText>
        </w:r>
        <w:r w:rsidR="0006764B" w:rsidDel="00021A0F">
          <w:delText>förbundet</w:delText>
        </w:r>
        <w:r w:rsidR="00C762D3" w:rsidDel="00021A0F">
          <w:delText xml:space="preserve"> </w:delText>
        </w:r>
        <w:r w:rsidDel="00021A0F">
          <w:delText xml:space="preserve">ansluten förening. </w:delText>
        </w:r>
      </w:del>
    </w:p>
    <w:p w14:paraId="25AA1162" w14:textId="77777777" w:rsidR="00843D14" w:rsidDel="00021A0F" w:rsidRDefault="00843D14">
      <w:pPr>
        <w:pStyle w:val="Rubrik3"/>
        <w:rPr>
          <w:del w:id="2146" w:author="Helen" w:date="2017-05-06T11:55:00Z"/>
        </w:rPr>
      </w:pPr>
      <w:del w:id="2147" w:author="Helen" w:date="2017-05-06T11:55:00Z">
        <w:r w:rsidDel="00021A0F">
          <w:delText>4 §   Tävlingsbestraffning</w:delText>
        </w:r>
      </w:del>
    </w:p>
    <w:p w14:paraId="0869B4DF" w14:textId="77777777" w:rsidR="00843D14" w:rsidDel="00021A0F" w:rsidRDefault="00843D14">
      <w:pPr>
        <w:pStyle w:val="Rubrik3"/>
        <w:rPr>
          <w:del w:id="2148" w:author="Helen" w:date="2017-05-06T11:55:00Z"/>
        </w:rPr>
        <w:pPrChange w:id="2149" w:author="Helen" w:date="2017-05-06T11:57:00Z">
          <w:pPr>
            <w:pStyle w:val="Brdtext"/>
          </w:pPr>
        </w:pPrChange>
      </w:pPr>
      <w:del w:id="2150" w:author="Helen" w:date="2017-05-06T11:55:00Z">
        <w:r w:rsidDel="00021A0F">
          <w:delText xml:space="preserve">Förbundets tävlingsregler ska innehålla föreskrifter om tävlingsbestraffningar </w:delText>
        </w:r>
        <w:r w:rsidR="0033612E" w:rsidDel="00021A0F">
          <w:delText>enligt 12 kap. 4 § RF:s stadgar.</w:delText>
        </w:r>
      </w:del>
    </w:p>
    <w:p w14:paraId="5A4C8170" w14:textId="77777777" w:rsidR="00F31AF3" w:rsidDel="00021A0F" w:rsidRDefault="00843D14">
      <w:pPr>
        <w:pStyle w:val="Rubrik3"/>
        <w:rPr>
          <w:del w:id="2151" w:author="Helen" w:date="2017-05-06T11:55:00Z"/>
        </w:rPr>
      </w:pPr>
      <w:bookmarkStart w:id="2152" w:name="_Toc356212625"/>
      <w:bookmarkStart w:id="2153" w:name="_Toc356212888"/>
      <w:bookmarkStart w:id="2154" w:name="_Toc356214249"/>
      <w:bookmarkStart w:id="2155" w:name="_Toc356215468"/>
      <w:bookmarkStart w:id="2156" w:name="_Toc360344927"/>
      <w:del w:id="2157" w:author="Helen" w:date="2017-05-06T11:55:00Z">
        <w:r w:rsidDel="00021A0F">
          <w:delText>5</w:delText>
        </w:r>
        <w:r w:rsidR="00F31AF3" w:rsidDel="00021A0F">
          <w:delText xml:space="preserve"> §  </w:delText>
        </w:r>
        <w:r w:rsidR="00FF0317" w:rsidDel="00021A0F">
          <w:delText>T</w:delText>
        </w:r>
        <w:r w:rsidR="00F31AF3" w:rsidDel="00021A0F">
          <w:delText>illträde till tävling och uppvisning</w:delText>
        </w:r>
        <w:bookmarkEnd w:id="2152"/>
        <w:bookmarkEnd w:id="2153"/>
        <w:bookmarkEnd w:id="2154"/>
        <w:bookmarkEnd w:id="2155"/>
        <w:bookmarkEnd w:id="2156"/>
        <w:r w:rsidR="00F31AF3" w:rsidDel="00021A0F">
          <w:delText xml:space="preserve"> </w:delText>
        </w:r>
        <w:r w:rsidR="00F31AF3" w:rsidDel="00021A0F">
          <w:rPr>
            <w:b w:val="0"/>
            <w:bCs w:val="0"/>
          </w:rPr>
          <w:fldChar w:fldCharType="begin"/>
        </w:r>
        <w:r w:rsidR="00F31AF3" w:rsidDel="00021A0F">
          <w:delInstrText xml:space="preserve">tc "4 §*  </w:delInstrText>
        </w:r>
        <w:r w:rsidR="00F31AF3" w:rsidDel="00021A0F">
          <w:br/>
          <w:delInstrText>Fritt tillträde till tävling och uppvisning "</w:delInstrText>
        </w:r>
        <w:r w:rsidR="00F31AF3" w:rsidDel="00021A0F">
          <w:rPr>
            <w:b w:val="0"/>
            <w:bCs w:val="0"/>
          </w:rPr>
          <w:fldChar w:fldCharType="end"/>
        </w:r>
      </w:del>
    </w:p>
    <w:p w14:paraId="440E88E5" w14:textId="77777777" w:rsidR="00F31AF3" w:rsidRPr="00843D14" w:rsidDel="00021A0F" w:rsidRDefault="00960D17">
      <w:pPr>
        <w:pStyle w:val="Rubrik3"/>
        <w:rPr>
          <w:del w:id="2158" w:author="Helen" w:date="2017-05-06T11:55:00Z"/>
          <w:i/>
        </w:rPr>
        <w:pPrChange w:id="2159" w:author="Helen" w:date="2017-05-06T11:57:00Z">
          <w:pPr>
            <w:pStyle w:val="Brdtext"/>
          </w:pPr>
        </w:pPrChange>
      </w:pPr>
      <w:del w:id="2160" w:author="Helen" w:date="2017-05-06T11:55:00Z">
        <w:r w:rsidRPr="00C24254" w:rsidDel="00021A0F">
          <w:delText xml:space="preserve">Förbundsstyrelsen får utfärda legitimationskort som berättigar innehavaren fritt inträde till tävlingar och uppvisningar inom förbundet. </w:delText>
        </w:r>
      </w:del>
    </w:p>
    <w:p w14:paraId="7CA67F8C" w14:textId="77777777" w:rsidR="00F31AF3" w:rsidDel="00021A0F" w:rsidRDefault="00F31AF3">
      <w:pPr>
        <w:pStyle w:val="Rubrik3"/>
        <w:rPr>
          <w:del w:id="2161" w:author="Helen" w:date="2017-05-06T11:55:00Z"/>
        </w:rPr>
        <w:pPrChange w:id="2162" w:author="Helen" w:date="2017-05-06T11:57:00Z">
          <w:pPr>
            <w:pStyle w:val="Brdtext"/>
          </w:pPr>
        </w:pPrChange>
      </w:pPr>
    </w:p>
    <w:p w14:paraId="1A780D35" w14:textId="77777777" w:rsidR="00F31AF3" w:rsidDel="00021A0F" w:rsidRDefault="00F31AF3">
      <w:pPr>
        <w:pStyle w:val="Rubrik3"/>
        <w:rPr>
          <w:del w:id="2163" w:author="Helen" w:date="2017-05-06T11:57:00Z"/>
        </w:rPr>
        <w:pPrChange w:id="2164" w:author="Helen" w:date="2017-05-06T11:57:00Z">
          <w:pPr>
            <w:pStyle w:val="Brdtext"/>
            <w:jc w:val="right"/>
          </w:pPr>
        </w:pPrChange>
      </w:pPr>
      <w:del w:id="2165" w:author="Helen" w:date="2017-05-06T11:55:00Z">
        <w:r w:rsidDel="00021A0F">
          <w:delText xml:space="preserve">/RF-stadk </w:delText>
        </w:r>
      </w:del>
    </w:p>
    <w:p w14:paraId="0A9F5ABC" w14:textId="77777777" w:rsidR="00F31AF3" w:rsidDel="00CC0F99" w:rsidRDefault="00F31AF3">
      <w:pPr>
        <w:pStyle w:val="Rubrik3"/>
        <w:rPr>
          <w:del w:id="2166" w:author="Helen" w:date="2017-05-06T12:04:00Z"/>
        </w:rPr>
        <w:pPrChange w:id="2167" w:author="Helen" w:date="2017-05-06T11:57:00Z">
          <w:pPr>
            <w:pStyle w:val="Brdtext"/>
          </w:pPr>
        </w:pPrChange>
      </w:pPr>
    </w:p>
    <w:p w14:paraId="1E68A5C8" w14:textId="77777777" w:rsidR="00F31AF3" w:rsidRDefault="00F31AF3" w:rsidP="00F63670">
      <w:pPr>
        <w:pStyle w:val="Brdtext"/>
        <w:sectPr w:rsidR="00F31AF3">
          <w:headerReference w:type="default" r:id="rId8"/>
          <w:footerReference w:type="default" r:id="rId9"/>
          <w:footerReference w:type="first" r:id="rId10"/>
          <w:type w:val="continuous"/>
          <w:pgSz w:w="11907" w:h="16834" w:code="9"/>
          <w:pgMar w:top="1412" w:right="1701" w:bottom="1412" w:left="1701" w:header="709" w:footer="709" w:gutter="0"/>
          <w:paperSrc w:first="268" w:other="268"/>
          <w:cols w:space="709"/>
          <w:noEndnote/>
          <w:titlePg/>
        </w:sectPr>
      </w:pPr>
    </w:p>
    <w:p w14:paraId="2FACA813" w14:textId="77777777" w:rsidR="00F31AF3" w:rsidDel="000A6AD7" w:rsidRDefault="00F31AF3" w:rsidP="00F63670">
      <w:pPr>
        <w:pStyle w:val="Rubrik2"/>
        <w:rPr>
          <w:del w:id="2168" w:author="Helen" w:date="2017-05-06T10:08:00Z"/>
        </w:rPr>
      </w:pPr>
      <w:bookmarkStart w:id="2169" w:name="_Toc356212626"/>
      <w:bookmarkStart w:id="2170" w:name="_Toc356212889"/>
      <w:bookmarkStart w:id="2171" w:name="_Toc356214250"/>
      <w:bookmarkStart w:id="2172" w:name="_Toc356215469"/>
      <w:bookmarkStart w:id="2173" w:name="_Toc360344928"/>
      <w:del w:id="2174" w:author="Helen" w:date="2017-05-06T10:08:00Z">
        <w:r w:rsidDel="000A6AD7">
          <w:lastRenderedPageBreak/>
          <w:delText>Bilaga till SF-stadgar</w:delText>
        </w:r>
        <w:bookmarkEnd w:id="2169"/>
        <w:bookmarkEnd w:id="2170"/>
        <w:bookmarkEnd w:id="2171"/>
        <w:bookmarkEnd w:id="2172"/>
        <w:bookmarkEnd w:id="2173"/>
      </w:del>
    </w:p>
    <w:p w14:paraId="0DB8A025" w14:textId="77777777" w:rsidR="00F31AF3" w:rsidRPr="00511630" w:rsidDel="004A4A7B" w:rsidRDefault="0039278F" w:rsidP="00F63670">
      <w:pPr>
        <w:pStyle w:val="Rubrik1"/>
        <w:rPr>
          <w:del w:id="2175" w:author="Helen" w:date="2017-05-07T08:02:00Z"/>
          <w:b w:val="0"/>
          <w:sz w:val="20"/>
          <w:szCs w:val="20"/>
          <w:rPrChange w:id="2176" w:author="Helen" w:date="2017-05-06T10:12:00Z">
            <w:rPr>
              <w:del w:id="2177" w:author="Helen" w:date="2017-05-07T08:02:00Z"/>
            </w:rPr>
          </w:rPrChange>
        </w:rPr>
      </w:pPr>
      <w:bookmarkStart w:id="2178" w:name="_Toc356212627"/>
      <w:bookmarkStart w:id="2179" w:name="_Toc356212890"/>
      <w:bookmarkStart w:id="2180" w:name="_Toc356215470"/>
      <w:bookmarkStart w:id="2181" w:name="_Toc360344929"/>
      <w:del w:id="2182" w:author="Helen" w:date="2017-05-06T10:06:00Z">
        <w:r w:rsidDel="000A6AD7">
          <w:delText>Stadgemall</w:delText>
        </w:r>
        <w:r w:rsidR="00F31AF3" w:rsidDel="000A6AD7">
          <w:delText xml:space="preserve"> för </w:delText>
        </w:r>
      </w:del>
      <w:del w:id="2183" w:author="Helen" w:date="2017-05-07T08:02:00Z">
        <w:r w:rsidR="00F31AF3" w:rsidDel="004A4A7B">
          <w:br/>
        </w:r>
      </w:del>
      <w:del w:id="2184" w:author="Helen" w:date="2017-05-06T10:06:00Z">
        <w:r w:rsidR="00F31AF3" w:rsidRPr="00511630" w:rsidDel="000A6AD7">
          <w:delText>specialidrottsdistriktsförbund (SDF)</w:delText>
        </w:r>
      </w:del>
      <w:bookmarkEnd w:id="2178"/>
      <w:bookmarkEnd w:id="2179"/>
      <w:bookmarkEnd w:id="2180"/>
      <w:bookmarkEnd w:id="2181"/>
    </w:p>
    <w:p w14:paraId="7EE46A9A" w14:textId="77777777" w:rsidR="00F31AF3" w:rsidDel="004A4A7B" w:rsidRDefault="00F31AF3" w:rsidP="00F63670">
      <w:pPr>
        <w:pStyle w:val="Rubrik2"/>
        <w:rPr>
          <w:del w:id="2185" w:author="Helen" w:date="2017-05-07T08:02:00Z"/>
        </w:rPr>
      </w:pPr>
      <w:bookmarkStart w:id="2186" w:name="_Toc356212628"/>
      <w:bookmarkStart w:id="2187" w:name="_Toc356212891"/>
      <w:bookmarkStart w:id="2188" w:name="_Toc356214251"/>
      <w:bookmarkStart w:id="2189" w:name="_Toc356215471"/>
      <w:bookmarkStart w:id="2190" w:name="_Toc360344930"/>
      <w:del w:id="2191" w:author="Helen" w:date="2017-05-07T08:02:00Z">
        <w:r w:rsidDel="004A4A7B">
          <w:delText>1 Kap</w:delText>
        </w:r>
        <w:r w:rsidDel="004A4A7B">
          <w:tab/>
          <w:delText>Allmänna bestämmelser</w:delText>
        </w:r>
        <w:bookmarkEnd w:id="2186"/>
        <w:bookmarkEnd w:id="2187"/>
        <w:bookmarkEnd w:id="2188"/>
        <w:bookmarkEnd w:id="2189"/>
        <w:bookmarkEnd w:id="2190"/>
      </w:del>
    </w:p>
    <w:p w14:paraId="1BDA9ADF" w14:textId="77777777" w:rsidR="00F31AF3" w:rsidDel="004A4A7B" w:rsidRDefault="00F31AF3" w:rsidP="00F63670">
      <w:pPr>
        <w:pStyle w:val="Rubrik3"/>
        <w:rPr>
          <w:del w:id="2192" w:author="Helen" w:date="2017-05-07T08:02:00Z"/>
        </w:rPr>
      </w:pPr>
      <w:bookmarkStart w:id="2193" w:name="_Toc356212629"/>
      <w:bookmarkStart w:id="2194" w:name="_Toc356212892"/>
      <w:bookmarkStart w:id="2195" w:name="_Toc356214252"/>
      <w:bookmarkStart w:id="2196" w:name="_Toc356215472"/>
      <w:bookmarkStart w:id="2197" w:name="_Toc360344931"/>
      <w:del w:id="2198" w:author="Helen" w:date="2017-05-07T08:02:00Z">
        <w:r w:rsidDel="004A4A7B">
          <w:delText xml:space="preserve">1 §   </w:delText>
        </w:r>
        <w:bookmarkEnd w:id="2193"/>
        <w:bookmarkEnd w:id="2194"/>
        <w:bookmarkEnd w:id="2195"/>
        <w:bookmarkEnd w:id="2196"/>
        <w:bookmarkEnd w:id="2197"/>
        <w:r w:rsidR="00681890" w:rsidDel="004A4A7B">
          <w:delText>Ändamål och uppgifter</w:delText>
        </w:r>
      </w:del>
    </w:p>
    <w:p w14:paraId="2C74197B" w14:textId="77777777" w:rsidR="00F31AF3" w:rsidDel="00980E0E" w:rsidRDefault="00F31AF3" w:rsidP="00F63670">
      <w:pPr>
        <w:pStyle w:val="Brdtext"/>
        <w:rPr>
          <w:del w:id="2199" w:author="Helen" w:date="2017-05-06T10:23:00Z"/>
        </w:rPr>
      </w:pPr>
      <w:del w:id="2200" w:author="Helen" w:date="2017-05-06T08:34:00Z">
        <w:r w:rsidDel="007F28F7">
          <w:delText>.</w:delText>
        </w:r>
      </w:del>
      <w:del w:id="2201" w:author="Helen" w:date="2017-05-06T08:35:00Z">
        <w:r w:rsidDel="007F28F7">
          <w:delText>...........…..</w:delText>
        </w:r>
        <w:r w:rsidDel="007F28F7">
          <w:noBreakHyphen/>
        </w:r>
      </w:del>
      <w:del w:id="2202" w:author="Helen" w:date="2017-05-07T08:02:00Z">
        <w:r w:rsidDel="004A4A7B">
          <w:delText xml:space="preserve">förbund (SDF) ska, enligt dessa stadgar och Svenska </w:delText>
        </w:r>
      </w:del>
      <w:del w:id="2203" w:author="Helen" w:date="2017-05-06T08:36:00Z">
        <w:r w:rsidDel="007F28F7">
          <w:delText>………</w:delText>
        </w:r>
      </w:del>
      <w:del w:id="2204" w:author="Helen" w:date="2017-05-07T08:02:00Z">
        <w:r w:rsidDel="004A4A7B">
          <w:noBreakHyphen/>
          <w:delText xml:space="preserve">förbundets stadgar, såsom Svenska </w:delText>
        </w:r>
      </w:del>
      <w:del w:id="2205" w:author="Helen" w:date="2017-05-06T08:36:00Z">
        <w:r w:rsidDel="007F28F7">
          <w:delText>…………….</w:delText>
        </w:r>
      </w:del>
      <w:del w:id="2206" w:author="Helen" w:date="2017-05-07T08:02:00Z">
        <w:r w:rsidDel="004A4A7B">
          <w:noBreakHyphen/>
          <w:delText>förbundets regionala organ arbeta i enlighet med detta för</w:delText>
        </w:r>
        <w:r w:rsidDel="004A4A7B">
          <w:softHyphen/>
          <w:delText>bunds ändamål.</w:delText>
        </w:r>
      </w:del>
    </w:p>
    <w:p w14:paraId="7D024D8F" w14:textId="77777777" w:rsidR="00F31AF3" w:rsidRPr="0071472F" w:rsidDel="004A4A7B" w:rsidRDefault="00F31AF3" w:rsidP="00F63670">
      <w:pPr>
        <w:pStyle w:val="Brdtext"/>
        <w:rPr>
          <w:del w:id="2207" w:author="Helen" w:date="2017-05-07T08:02:00Z"/>
          <w:i/>
        </w:rPr>
      </w:pPr>
      <w:del w:id="2208" w:author="Helen" w:date="2017-05-06T10:23:00Z">
        <w:r w:rsidRPr="0071472F" w:rsidDel="00980E0E">
          <w:rPr>
            <w:i/>
          </w:rPr>
          <w:delText xml:space="preserve">(Härutöver kan i </w:delText>
        </w:r>
        <w:r w:rsidR="00681890" w:rsidDel="00980E0E">
          <w:rPr>
            <w:i/>
          </w:rPr>
          <w:delText>stadgemallen</w:delText>
        </w:r>
        <w:r w:rsidRPr="0071472F" w:rsidDel="00980E0E">
          <w:rPr>
            <w:i/>
          </w:rPr>
          <w:delText xml:space="preserve"> eller direkt av SDF i sina stadgar anges vad SDF</w:delText>
        </w:r>
        <w:r w:rsidR="00F33B47" w:rsidRPr="0071472F" w:rsidDel="00980E0E">
          <w:rPr>
            <w:i/>
          </w:rPr>
          <w:delText xml:space="preserve"> ska </w:delText>
        </w:r>
        <w:r w:rsidRPr="0071472F" w:rsidDel="00980E0E">
          <w:rPr>
            <w:i/>
          </w:rPr>
          <w:delText>verka för - t.ex att SDF särskilt</w:delText>
        </w:r>
        <w:r w:rsidR="00F33B47" w:rsidRPr="0071472F" w:rsidDel="00980E0E">
          <w:rPr>
            <w:i/>
          </w:rPr>
          <w:delText xml:space="preserve"> ska </w:delText>
        </w:r>
        <w:r w:rsidRPr="0071472F" w:rsidDel="00980E0E">
          <w:rPr>
            <w:i/>
          </w:rPr>
          <w:delText xml:space="preserve">verka för </w:delText>
        </w:r>
        <w:r w:rsidR="00AF5CDF" w:rsidRPr="0071472F" w:rsidDel="00980E0E">
          <w:rPr>
            <w:i/>
          </w:rPr>
          <w:delText>ungdomsverksamheten och</w:delText>
        </w:r>
        <w:r w:rsidRPr="0071472F" w:rsidDel="00980E0E">
          <w:rPr>
            <w:i/>
          </w:rPr>
          <w:delText xml:space="preserve"> dess utbredning inom distriktet.)</w:delText>
        </w:r>
      </w:del>
    </w:p>
    <w:p w14:paraId="5C666AE6" w14:textId="77777777" w:rsidR="00F31AF3" w:rsidDel="004A4A7B" w:rsidRDefault="00F31AF3" w:rsidP="00F63670">
      <w:pPr>
        <w:pStyle w:val="Rubrik3"/>
        <w:rPr>
          <w:del w:id="2209" w:author="Helen" w:date="2017-05-07T08:02:00Z"/>
        </w:rPr>
      </w:pPr>
      <w:bookmarkStart w:id="2210" w:name="_Toc356212630"/>
      <w:bookmarkStart w:id="2211" w:name="_Toc356212893"/>
      <w:bookmarkStart w:id="2212" w:name="_Toc356214253"/>
      <w:bookmarkStart w:id="2213" w:name="_Toc356215473"/>
      <w:bookmarkStart w:id="2214" w:name="_Toc360344932"/>
      <w:del w:id="2215" w:author="Helen" w:date="2017-05-07T08:02:00Z">
        <w:r w:rsidDel="004A4A7B">
          <w:delText>2 §   Sammansättning</w:delText>
        </w:r>
        <w:bookmarkEnd w:id="2210"/>
        <w:bookmarkEnd w:id="2211"/>
        <w:bookmarkEnd w:id="2212"/>
        <w:bookmarkEnd w:id="2213"/>
        <w:bookmarkEnd w:id="2214"/>
      </w:del>
    </w:p>
    <w:p w14:paraId="601FCE72" w14:textId="77777777" w:rsidR="00F31AF3" w:rsidDel="004A4A7B" w:rsidRDefault="00F31AF3" w:rsidP="00F63670">
      <w:pPr>
        <w:pStyle w:val="Brdtext"/>
        <w:rPr>
          <w:del w:id="2216" w:author="Helen" w:date="2017-05-07T08:02:00Z"/>
        </w:rPr>
      </w:pPr>
      <w:del w:id="2217" w:author="Helen" w:date="2017-05-06T08:39:00Z">
        <w:r w:rsidDel="007F28F7">
          <w:delText>..……SDF</w:delText>
        </w:r>
      </w:del>
      <w:del w:id="2218" w:author="Helen" w:date="2017-05-06T08:37:00Z">
        <w:r w:rsidDel="007F28F7">
          <w:delText>......(</w:delText>
        </w:r>
        <w:r w:rsidDel="007F28F7">
          <w:rPr>
            <w:i/>
            <w:iCs/>
          </w:rPr>
          <w:delText>t ex Norrbottens X</w:delText>
        </w:r>
        <w:r w:rsidDel="007F28F7">
          <w:rPr>
            <w:i/>
            <w:iCs/>
          </w:rPr>
          <w:noBreakHyphen/>
          <w:delText>förbund</w:delText>
        </w:r>
        <w:r w:rsidDel="007F28F7">
          <w:delText>).................</w:delText>
        </w:r>
      </w:del>
      <w:del w:id="2219" w:author="Helen" w:date="2017-05-07T08:02:00Z">
        <w:r w:rsidDel="004A4A7B">
          <w:delText xml:space="preserve"> omfattar de föreningar som är med</w:delText>
        </w:r>
        <w:r w:rsidDel="004A4A7B">
          <w:softHyphen/>
          <w:delText xml:space="preserve">lemmar i Svenska </w:delText>
        </w:r>
      </w:del>
      <w:del w:id="2220" w:author="Helen" w:date="2017-05-06T08:39:00Z">
        <w:r w:rsidDel="007F28F7">
          <w:delText>………….</w:delText>
        </w:r>
        <w:r w:rsidDel="007F28F7">
          <w:noBreakHyphen/>
        </w:r>
      </w:del>
      <w:del w:id="2221" w:author="Helen" w:date="2017-05-07T08:02:00Z">
        <w:r w:rsidDel="004A4A7B">
          <w:delText xml:space="preserve">förbundet, och som har hemvist inom </w:delText>
        </w:r>
        <w:r w:rsidR="00681890" w:rsidDel="004A4A7B">
          <w:delText>SDF:s</w:delText>
        </w:r>
        <w:r w:rsidDel="004A4A7B">
          <w:delText xml:space="preserve"> geografiska </w:delText>
        </w:r>
        <w:r w:rsidR="0071472F" w:rsidDel="004A4A7B">
          <w:delText>verksamhets</w:delText>
        </w:r>
        <w:r w:rsidDel="004A4A7B">
          <w:delText>område.</w:delText>
        </w:r>
      </w:del>
    </w:p>
    <w:p w14:paraId="3F3FE3E6" w14:textId="77777777" w:rsidR="00F31AF3" w:rsidDel="004A4A7B" w:rsidRDefault="00F31AF3" w:rsidP="00F63670">
      <w:pPr>
        <w:pStyle w:val="Rubrik3"/>
        <w:rPr>
          <w:del w:id="2222" w:author="Helen" w:date="2017-05-07T08:02:00Z"/>
        </w:rPr>
      </w:pPr>
      <w:bookmarkStart w:id="2223" w:name="_Toc356212631"/>
      <w:bookmarkStart w:id="2224" w:name="_Toc356212894"/>
      <w:bookmarkStart w:id="2225" w:name="_Toc356214254"/>
      <w:bookmarkStart w:id="2226" w:name="_Toc356215474"/>
      <w:bookmarkStart w:id="2227" w:name="_Toc360344933"/>
      <w:del w:id="2228" w:author="Helen" w:date="2017-05-07T08:02:00Z">
        <w:r w:rsidDel="004A4A7B">
          <w:delText>3 §  Verksamhetsområde</w:delText>
        </w:r>
        <w:bookmarkEnd w:id="2223"/>
        <w:bookmarkEnd w:id="2224"/>
        <w:bookmarkEnd w:id="2225"/>
        <w:bookmarkEnd w:id="2226"/>
        <w:bookmarkEnd w:id="2227"/>
      </w:del>
    </w:p>
    <w:p w14:paraId="1116CB65" w14:textId="77777777" w:rsidR="00F31AF3" w:rsidDel="004A4A7B" w:rsidRDefault="00F31AF3" w:rsidP="00F63670">
      <w:pPr>
        <w:pStyle w:val="Brdtext"/>
        <w:rPr>
          <w:del w:id="2229" w:author="Helen" w:date="2017-05-07T08:02:00Z"/>
        </w:rPr>
      </w:pPr>
      <w:del w:id="2230" w:author="Helen" w:date="2017-05-06T08:43:00Z">
        <w:r w:rsidDel="00952796">
          <w:delText>…….</w:delText>
        </w:r>
      </w:del>
      <w:del w:id="2231" w:author="Helen" w:date="2017-05-07T08:02:00Z">
        <w:r w:rsidDel="004A4A7B">
          <w:delText>SDF</w:delText>
        </w:r>
      </w:del>
      <w:del w:id="2232" w:author="Helen" w:date="2017-05-06T08:42:00Z">
        <w:r w:rsidDel="00952796">
          <w:delText>:s........</w:delText>
        </w:r>
      </w:del>
      <w:del w:id="2233" w:author="Helen" w:date="2017-05-07T08:02:00Z">
        <w:r w:rsidDel="004A4A7B">
          <w:delText xml:space="preserve"> verksamhet utövas inom det</w:delText>
        </w:r>
        <w:r w:rsidR="00681890" w:rsidDel="004A4A7B">
          <w:delText xml:space="preserve"> verksamhetsområde som enligt 8</w:delText>
        </w:r>
        <w:r w:rsidDel="004A4A7B">
          <w:delText xml:space="preserve"> kap. 2 § Svenska </w:delText>
        </w:r>
      </w:del>
      <w:del w:id="2234" w:author="Helen" w:date="2017-05-06T08:44:00Z">
        <w:r w:rsidDel="00742AC7">
          <w:delText>…………</w:delText>
        </w:r>
      </w:del>
      <w:del w:id="2235" w:author="Helen" w:date="2017-05-07T08:02:00Z">
        <w:r w:rsidDel="004A4A7B">
          <w:delText>-för</w:delText>
        </w:r>
        <w:r w:rsidDel="004A4A7B">
          <w:softHyphen/>
          <w:delText xml:space="preserve">bundets stadgar omfattar </w:delText>
        </w:r>
      </w:del>
      <w:del w:id="2236" w:author="Helen" w:date="2017-05-06T08:53:00Z">
        <w:r w:rsidDel="00742AC7">
          <w:delText xml:space="preserve">…….....(t.ex. </w:delText>
        </w:r>
        <w:r w:rsidDel="00742AC7">
          <w:rPr>
            <w:i/>
            <w:iCs/>
          </w:rPr>
          <w:delText>Norrbottens län</w:delText>
        </w:r>
        <w:r w:rsidDel="00742AC7">
          <w:delText xml:space="preserve"> - </w:delText>
        </w:r>
        <w:r w:rsidDel="00742AC7">
          <w:rPr>
            <w:i/>
            <w:iCs/>
          </w:rPr>
          <w:delText>i SDF:s stadgar bör dis</w:delText>
        </w:r>
        <w:r w:rsidDel="00742AC7">
          <w:rPr>
            <w:i/>
            <w:iCs/>
          </w:rPr>
          <w:softHyphen/>
          <w:delText>triktets geografiska gränser anges</w:delText>
        </w:r>
        <w:r w:rsidDel="00742AC7">
          <w:delText>).........</w:delText>
        </w:r>
      </w:del>
    </w:p>
    <w:p w14:paraId="32859731" w14:textId="77777777" w:rsidR="00F31AF3" w:rsidDel="004A4A7B" w:rsidRDefault="00F31AF3" w:rsidP="00F63670">
      <w:pPr>
        <w:pStyle w:val="Rubrik3"/>
        <w:rPr>
          <w:del w:id="2237" w:author="Helen" w:date="2017-05-07T08:02:00Z"/>
        </w:rPr>
      </w:pPr>
      <w:bookmarkStart w:id="2238" w:name="_Toc356212632"/>
      <w:bookmarkStart w:id="2239" w:name="_Toc356212895"/>
      <w:bookmarkStart w:id="2240" w:name="_Toc356214255"/>
      <w:bookmarkStart w:id="2241" w:name="_Toc356215475"/>
      <w:bookmarkStart w:id="2242" w:name="_Toc360344934"/>
      <w:del w:id="2243" w:author="Helen" w:date="2017-05-07T08:02:00Z">
        <w:r w:rsidDel="004A4A7B">
          <w:delText>4 §  Stadgar</w:delText>
        </w:r>
        <w:bookmarkEnd w:id="2238"/>
        <w:bookmarkEnd w:id="2239"/>
        <w:bookmarkEnd w:id="2240"/>
        <w:bookmarkEnd w:id="2241"/>
        <w:bookmarkEnd w:id="2242"/>
      </w:del>
    </w:p>
    <w:p w14:paraId="4A0600CD" w14:textId="77777777" w:rsidR="00F31AF3" w:rsidDel="004A4A7B" w:rsidRDefault="00F31AF3" w:rsidP="00F63670">
      <w:pPr>
        <w:pStyle w:val="Brdtext"/>
        <w:rPr>
          <w:del w:id="2244" w:author="Helen" w:date="2017-05-07T08:02:00Z"/>
        </w:rPr>
      </w:pPr>
      <w:del w:id="2245" w:author="Helen" w:date="2017-05-07T08:02:00Z">
        <w:r w:rsidDel="004A4A7B">
          <w:delText>Ändring av eller tillägg till dessa stadgar får beslutas av SDF</w:delText>
        </w:r>
        <w:r w:rsidDel="004A4A7B">
          <w:noBreakHyphen/>
          <w:delText>mö</w:delText>
        </w:r>
        <w:r w:rsidDel="004A4A7B">
          <w:softHyphen/>
          <w:delText>te och</w:delText>
        </w:r>
        <w:r w:rsidR="00F33B47" w:rsidDel="004A4A7B">
          <w:delText xml:space="preserve"> ska </w:delText>
        </w:r>
        <w:r w:rsidDel="004A4A7B">
          <w:delText>godkän</w:delText>
        </w:r>
        <w:r w:rsidDel="004A4A7B">
          <w:softHyphen/>
          <w:delText xml:space="preserve">nas av Svenska </w:delText>
        </w:r>
      </w:del>
      <w:del w:id="2246" w:author="Helen" w:date="2017-05-06T08:54:00Z">
        <w:r w:rsidDel="000E4D06">
          <w:delText>…………….</w:delText>
        </w:r>
      </w:del>
      <w:del w:id="2247" w:author="Helen" w:date="2017-05-07T08:02:00Z">
        <w:r w:rsidDel="004A4A7B">
          <w:noBreakHyphen/>
          <w:delText>förbundet.</w:delText>
        </w:r>
      </w:del>
    </w:p>
    <w:p w14:paraId="635995AE" w14:textId="77777777" w:rsidR="00F31AF3" w:rsidDel="004A4A7B" w:rsidRDefault="00F31AF3" w:rsidP="00F63670">
      <w:pPr>
        <w:pStyle w:val="Brdtext"/>
        <w:rPr>
          <w:del w:id="2248" w:author="Helen" w:date="2017-05-07T08:02:00Z"/>
        </w:rPr>
      </w:pPr>
      <w:del w:id="2249" w:author="Helen" w:date="2017-05-07T08:02:00Z">
        <w:r w:rsidDel="004A4A7B">
          <w:delText>För beslut om stadgeändring krävs bifall av minst 2/3 av antalet avgivna röster.</w:delText>
        </w:r>
      </w:del>
    </w:p>
    <w:p w14:paraId="7ED032E9" w14:textId="77777777" w:rsidR="00F31AF3" w:rsidDel="004A4A7B" w:rsidRDefault="00F31AF3" w:rsidP="00F63670">
      <w:pPr>
        <w:pStyle w:val="Rubrik3"/>
        <w:rPr>
          <w:del w:id="2250" w:author="Helen" w:date="2017-05-07T08:02:00Z"/>
        </w:rPr>
      </w:pPr>
      <w:bookmarkStart w:id="2251" w:name="_Toc356212633"/>
      <w:bookmarkStart w:id="2252" w:name="_Toc356212896"/>
      <w:bookmarkStart w:id="2253" w:name="_Toc356214256"/>
      <w:bookmarkStart w:id="2254" w:name="_Toc356215476"/>
      <w:bookmarkStart w:id="2255" w:name="_Toc360344935"/>
      <w:del w:id="2256" w:author="Helen" w:date="2017-05-07T08:02:00Z">
        <w:r w:rsidDel="004A4A7B">
          <w:delText>5 §  Beslutande organ</w:delText>
        </w:r>
        <w:bookmarkEnd w:id="2251"/>
        <w:bookmarkEnd w:id="2252"/>
        <w:bookmarkEnd w:id="2253"/>
        <w:bookmarkEnd w:id="2254"/>
        <w:bookmarkEnd w:id="2255"/>
      </w:del>
    </w:p>
    <w:p w14:paraId="143E1AC5" w14:textId="77777777" w:rsidR="00F31AF3" w:rsidDel="004A4A7B" w:rsidRDefault="00F31AF3" w:rsidP="00F63670">
      <w:pPr>
        <w:pStyle w:val="Brdtext"/>
        <w:rPr>
          <w:del w:id="2257" w:author="Helen" w:date="2017-05-07T08:02:00Z"/>
        </w:rPr>
      </w:pPr>
      <w:del w:id="2258" w:author="Helen" w:date="2017-05-07T08:02:00Z">
        <w:r w:rsidDel="004A4A7B">
          <w:delText>SDF:s beslutande organ är SDF</w:delText>
        </w:r>
        <w:r w:rsidDel="004A4A7B">
          <w:noBreakHyphen/>
          <w:delText>mötet, extra SDF</w:delText>
        </w:r>
        <w:r w:rsidDel="004A4A7B">
          <w:noBreakHyphen/>
          <w:delText>möte och SDF</w:delText>
        </w:r>
        <w:r w:rsidDel="004A4A7B">
          <w:noBreakHyphen/>
          <w:delText>styrel</w:delText>
        </w:r>
        <w:r w:rsidDel="004A4A7B">
          <w:softHyphen/>
          <w:delText xml:space="preserve">sen. </w:delText>
        </w:r>
      </w:del>
    </w:p>
    <w:p w14:paraId="2D95B070" w14:textId="77777777" w:rsidR="00F31AF3" w:rsidDel="004A4A7B" w:rsidRDefault="00F31AF3" w:rsidP="00F63670">
      <w:pPr>
        <w:pStyle w:val="Brdtext"/>
        <w:rPr>
          <w:del w:id="2259" w:author="Helen" w:date="2017-05-07T08:02:00Z"/>
        </w:rPr>
      </w:pPr>
      <w:del w:id="2260" w:author="Helen" w:date="2017-05-07T08:02:00Z">
        <w:r w:rsidDel="004A4A7B">
          <w:delText>SDF</w:delText>
        </w:r>
        <w:r w:rsidDel="004A4A7B">
          <w:noBreakHyphen/>
          <w:delText>styrelsen får tillsätta särskilda organ för ledning av speciel</w:delText>
        </w:r>
        <w:r w:rsidDel="004A4A7B">
          <w:softHyphen/>
          <w:delText>la verksamheter inom SDF</w:delText>
        </w:r>
        <w:r w:rsidDel="004A4A7B">
          <w:noBreakHyphen/>
          <w:delText>styrelsens arbetsområde.</w:delText>
        </w:r>
      </w:del>
    </w:p>
    <w:p w14:paraId="629E8D5B" w14:textId="77777777" w:rsidR="00F31AF3" w:rsidDel="004A4A7B" w:rsidRDefault="00F31AF3" w:rsidP="00F63670">
      <w:pPr>
        <w:pStyle w:val="Rubrik3"/>
        <w:rPr>
          <w:del w:id="2261" w:author="Helen" w:date="2017-05-07T08:02:00Z"/>
        </w:rPr>
      </w:pPr>
      <w:bookmarkStart w:id="2262" w:name="_Toc356212634"/>
      <w:bookmarkStart w:id="2263" w:name="_Toc356212897"/>
      <w:bookmarkStart w:id="2264" w:name="_Toc356214257"/>
      <w:bookmarkStart w:id="2265" w:name="_Toc356215477"/>
      <w:bookmarkStart w:id="2266" w:name="_Toc360344936"/>
      <w:del w:id="2267" w:author="Helen" w:date="2017-05-07T08:02:00Z">
        <w:r w:rsidDel="004A4A7B">
          <w:delText>6 §  Verksamhets</w:delText>
        </w:r>
        <w:r w:rsidDel="004A4A7B">
          <w:noBreakHyphen/>
          <w:delText xml:space="preserve"> och räkenskapsår samt arbetsår</w:delText>
        </w:r>
        <w:bookmarkEnd w:id="2262"/>
        <w:bookmarkEnd w:id="2263"/>
        <w:bookmarkEnd w:id="2264"/>
        <w:bookmarkEnd w:id="2265"/>
        <w:bookmarkEnd w:id="2266"/>
      </w:del>
    </w:p>
    <w:p w14:paraId="77A1BFA3" w14:textId="77777777" w:rsidR="00F31AF3" w:rsidDel="004A4A7B" w:rsidRDefault="00F31AF3" w:rsidP="00F63670">
      <w:pPr>
        <w:pStyle w:val="Brdtext"/>
        <w:rPr>
          <w:del w:id="2268" w:author="Helen" w:date="2017-05-07T08:02:00Z"/>
        </w:rPr>
      </w:pPr>
      <w:del w:id="2269" w:author="Helen" w:date="2017-05-07T08:02:00Z">
        <w:r w:rsidDel="004A4A7B">
          <w:delText>SDF:s verksamhets</w:delText>
        </w:r>
        <w:r w:rsidDel="004A4A7B">
          <w:noBreakHyphen/>
          <w:delText xml:space="preserve"> och räkenskapsår omfattar tiden från och med den </w:delText>
        </w:r>
      </w:del>
      <w:del w:id="2270" w:author="Helen" w:date="2017-05-06T08:55:00Z">
        <w:r w:rsidDel="000E4D06">
          <w:delText xml:space="preserve">……...... </w:delText>
        </w:r>
      </w:del>
      <w:del w:id="2271" w:author="Helen" w:date="2017-05-07T08:02:00Z">
        <w:r w:rsidDel="004A4A7B">
          <w:delText xml:space="preserve">till och med den </w:delText>
        </w:r>
      </w:del>
      <w:del w:id="2272" w:author="Helen" w:date="2017-05-06T08:55:00Z">
        <w:r w:rsidDel="000E4D06">
          <w:delText>…………..</w:delText>
        </w:r>
      </w:del>
      <w:del w:id="2273" w:author="Helen" w:date="2017-05-07T08:02:00Z">
        <w:r w:rsidDel="004A4A7B">
          <w:delText>(</w:delText>
        </w:r>
        <w:r w:rsidDel="004A4A7B">
          <w:rPr>
            <w:i/>
            <w:iCs/>
          </w:rPr>
          <w:delText>tiden fastställs</w:delText>
        </w:r>
      </w:del>
      <w:ins w:id="2274" w:author="Elin Johansson (RF)" w:date="2016-09-17T10:30:00Z">
        <w:del w:id="2275" w:author="Helen" w:date="2017-05-07T08:02:00Z">
          <w:r w:rsidR="00003C7B" w:rsidDel="004A4A7B">
            <w:rPr>
              <w:i/>
              <w:iCs/>
            </w:rPr>
            <w:delText xml:space="preserve"> i den av SF fastställda SDF-stadgemallen</w:delText>
          </w:r>
        </w:del>
      </w:ins>
      <w:del w:id="2276" w:author="Helen" w:date="2017-05-07T08:02:00Z">
        <w:r w:rsidDel="004A4A7B">
          <w:rPr>
            <w:i/>
            <w:iCs/>
          </w:rPr>
          <w:delText xml:space="preserve"> av SF i </w:delText>
        </w:r>
        <w:r w:rsidR="00681890" w:rsidDel="004A4A7B">
          <w:rPr>
            <w:i/>
            <w:iCs/>
          </w:rPr>
          <w:delText>stadgemallen</w:delText>
        </w:r>
        <w:r w:rsidDel="004A4A7B">
          <w:delText>).</w:delText>
        </w:r>
      </w:del>
    </w:p>
    <w:p w14:paraId="1341B96B" w14:textId="77777777" w:rsidR="00F31AF3" w:rsidDel="004A4A7B" w:rsidRDefault="00F31AF3" w:rsidP="00F63670">
      <w:pPr>
        <w:pStyle w:val="Brdtext"/>
        <w:rPr>
          <w:del w:id="2277" w:author="Helen" w:date="2017-05-07T08:02:00Z"/>
        </w:rPr>
      </w:pPr>
      <w:del w:id="2278" w:author="Helen" w:date="2017-05-07T08:02:00Z">
        <w:r w:rsidDel="004A4A7B">
          <w:delText>SDF-styrelsens arbetsår omfattar tiden från SDF-mötet t.o.m. påföljande ordinarie möte.</w:delText>
        </w:r>
      </w:del>
    </w:p>
    <w:p w14:paraId="5B72F23F" w14:textId="77777777" w:rsidR="00F31AF3" w:rsidDel="004A4A7B" w:rsidRDefault="00F31AF3" w:rsidP="00F63670">
      <w:pPr>
        <w:pStyle w:val="Rubrik3"/>
        <w:rPr>
          <w:del w:id="2279" w:author="Helen" w:date="2017-05-07T08:02:00Z"/>
        </w:rPr>
      </w:pPr>
      <w:bookmarkStart w:id="2280" w:name="_Toc356212635"/>
      <w:bookmarkStart w:id="2281" w:name="_Toc356212898"/>
      <w:bookmarkStart w:id="2282" w:name="_Toc356214258"/>
      <w:bookmarkStart w:id="2283" w:name="_Toc356215478"/>
      <w:bookmarkStart w:id="2284" w:name="_Toc360344937"/>
      <w:del w:id="2285" w:author="Helen" w:date="2017-05-07T08:02:00Z">
        <w:r w:rsidDel="004A4A7B">
          <w:delText>7 §  Sammansättning av styrelse m.m</w:delText>
        </w:r>
        <w:bookmarkEnd w:id="2280"/>
        <w:bookmarkEnd w:id="2281"/>
        <w:bookmarkEnd w:id="2282"/>
        <w:bookmarkEnd w:id="2283"/>
        <w:r w:rsidDel="004A4A7B">
          <w:delText>.</w:delText>
        </w:r>
        <w:bookmarkEnd w:id="2284"/>
      </w:del>
    </w:p>
    <w:p w14:paraId="63C43373" w14:textId="77777777" w:rsidR="00681890" w:rsidDel="004A4A7B" w:rsidRDefault="00F31AF3" w:rsidP="00F63670">
      <w:pPr>
        <w:pStyle w:val="Brdtext"/>
        <w:rPr>
          <w:del w:id="2286" w:author="Helen" w:date="2017-05-07T08:02:00Z"/>
        </w:rPr>
      </w:pPr>
      <w:del w:id="2287" w:author="Helen" w:date="2017-05-07T08:02:00Z">
        <w:r w:rsidDel="004A4A7B">
          <w:delText xml:space="preserve">SDF </w:delText>
        </w:r>
        <w:r w:rsidR="00681890" w:rsidRPr="00681890" w:rsidDel="004A4A7B">
          <w:delText>ska aktivt verka för att styrelser, valberedningar, kommittéer, och andra organ får en sammansättning som präglas av mångfald och jämställdhet</w:delText>
        </w:r>
        <w:r w:rsidR="00681890" w:rsidDel="004A4A7B">
          <w:delText>.</w:delText>
        </w:r>
      </w:del>
    </w:p>
    <w:p w14:paraId="78F6B770" w14:textId="77777777" w:rsidR="00F31AF3" w:rsidDel="004A4A7B" w:rsidRDefault="00F31AF3" w:rsidP="00F63670">
      <w:pPr>
        <w:pStyle w:val="Rubrik3"/>
        <w:rPr>
          <w:del w:id="2288" w:author="Helen" w:date="2017-05-07T08:02:00Z"/>
        </w:rPr>
      </w:pPr>
      <w:bookmarkStart w:id="2289" w:name="_Toc356212636"/>
      <w:bookmarkStart w:id="2290" w:name="_Toc356212899"/>
      <w:bookmarkStart w:id="2291" w:name="_Toc356214259"/>
      <w:bookmarkStart w:id="2292" w:name="_Toc356215479"/>
      <w:bookmarkStart w:id="2293" w:name="_Toc360344938"/>
      <w:del w:id="2294" w:author="Helen" w:date="2017-05-07T08:02:00Z">
        <w:r w:rsidDel="004A4A7B">
          <w:delText>8 §   Firmateckning</w:delText>
        </w:r>
        <w:bookmarkEnd w:id="2289"/>
        <w:bookmarkEnd w:id="2290"/>
        <w:bookmarkEnd w:id="2291"/>
        <w:bookmarkEnd w:id="2292"/>
        <w:bookmarkEnd w:id="2293"/>
      </w:del>
    </w:p>
    <w:p w14:paraId="2BE83CC6" w14:textId="77777777" w:rsidR="00F31AF3" w:rsidDel="004A4A7B" w:rsidRDefault="00F31AF3" w:rsidP="00F63670">
      <w:pPr>
        <w:rPr>
          <w:del w:id="2295" w:author="Helen" w:date="2017-05-07T08:02:00Z"/>
        </w:rPr>
      </w:pPr>
      <w:del w:id="2296" w:author="Helen" w:date="2017-05-06T09:02:00Z">
        <w:r w:rsidDel="00DC4CA8">
          <w:delText>SDF:s</w:delText>
        </w:r>
      </w:del>
      <w:del w:id="2297" w:author="Helen" w:date="2017-05-07T08:02:00Z">
        <w:r w:rsidDel="004A4A7B">
          <w:delText xml:space="preserve"> firma tecknas av SDF-styrelsen eller, om den så beslutar, av två sty</w:delText>
        </w:r>
        <w:r w:rsidDel="004A4A7B">
          <w:softHyphen/>
          <w:delText>rel</w:delText>
        </w:r>
        <w:r w:rsidDel="004A4A7B">
          <w:softHyphen/>
          <w:delText>seledamöter gemensamt eller av en eller flera särskilt utsedda personer.</w:delText>
        </w:r>
      </w:del>
    </w:p>
    <w:p w14:paraId="07703FCA" w14:textId="77777777" w:rsidR="00F31AF3" w:rsidDel="004A4A7B" w:rsidRDefault="00F31AF3" w:rsidP="00F63670">
      <w:pPr>
        <w:pStyle w:val="Rubrik3"/>
        <w:rPr>
          <w:del w:id="2298" w:author="Helen" w:date="2017-05-07T08:02:00Z"/>
        </w:rPr>
      </w:pPr>
      <w:bookmarkStart w:id="2299" w:name="_Toc360344939"/>
      <w:del w:id="2300" w:author="Helen" w:date="2017-05-07T08:02:00Z">
        <w:r w:rsidDel="004A4A7B">
          <w:delText>9 §   Skiljeklausul</w:delText>
        </w:r>
        <w:bookmarkEnd w:id="2299"/>
      </w:del>
    </w:p>
    <w:p w14:paraId="784BE346" w14:textId="77777777" w:rsidR="00C70946" w:rsidRPr="00E4269B" w:rsidDel="004A4A7B" w:rsidRDefault="0071472F" w:rsidP="00C70946">
      <w:pPr>
        <w:rPr>
          <w:del w:id="2301" w:author="Helen" w:date="2017-05-07T08:02:00Z"/>
          <w:i/>
        </w:rPr>
      </w:pPr>
      <w:del w:id="2302" w:author="Helen" w:date="2017-05-07T08:02:00Z">
        <w:r w:rsidRPr="0071472F" w:rsidDel="004A4A7B">
          <w:delText xml:space="preserve">Talan i tvist där parterna är enskild medlem i förening, funktionär, förening, IdrottsAB, SDF, DF, SF eller RF får inte väckas vid allmän domstol. Sådan tvist ska, utom i fall då annan särskild ordning är föreskriven i RF:s stadgar eller SF:s stadgar, avgöras </w:delText>
        </w:r>
        <w:r w:rsidR="00C70946" w:rsidRPr="00AB6675" w:rsidDel="004A4A7B">
          <w:delText xml:space="preserve">enligt </w:delText>
        </w:r>
        <w:r w:rsidR="00C70946" w:rsidDel="004A4A7B">
          <w:delText xml:space="preserve">av RF </w:delText>
        </w:r>
        <w:r w:rsidR="00C70946" w:rsidRPr="00AB6675" w:rsidDel="004A4A7B">
          <w:delText>fastställt reglemente för Idrottens skiljenämnd.</w:delText>
        </w:r>
        <w:r w:rsidR="00C70946" w:rsidDel="004A4A7B">
          <w:delText xml:space="preserve"> </w:delText>
        </w:r>
      </w:del>
    </w:p>
    <w:p w14:paraId="125AEBCB" w14:textId="77777777" w:rsidR="00C70946" w:rsidDel="004A4A7B" w:rsidRDefault="00C70946" w:rsidP="00F63670">
      <w:pPr>
        <w:rPr>
          <w:del w:id="2303" w:author="Helen" w:date="2017-05-07T08:02:00Z"/>
        </w:rPr>
      </w:pPr>
    </w:p>
    <w:p w14:paraId="45148BDC" w14:textId="77777777" w:rsidR="00F31AF3" w:rsidDel="004A4A7B" w:rsidRDefault="00F31AF3" w:rsidP="00F63670">
      <w:pPr>
        <w:pStyle w:val="Rubrik3"/>
        <w:rPr>
          <w:del w:id="2304" w:author="Helen" w:date="2017-05-07T08:02:00Z"/>
        </w:rPr>
      </w:pPr>
      <w:del w:id="2305" w:author="Helen" w:date="2017-05-07T08:02:00Z">
        <w:r w:rsidDel="004A4A7B">
          <w:delText>10 §   Upplösning av förbundet</w:delText>
        </w:r>
      </w:del>
    </w:p>
    <w:p w14:paraId="40464AD8" w14:textId="77777777" w:rsidR="00F31AF3" w:rsidRPr="00AF5CDF" w:rsidDel="004A4A7B" w:rsidRDefault="00F31AF3" w:rsidP="00F63670">
      <w:pPr>
        <w:rPr>
          <w:del w:id="2306" w:author="Helen" w:date="2017-05-07T08:02:00Z"/>
        </w:rPr>
      </w:pPr>
      <w:del w:id="2307" w:author="Helen" w:date="2017-05-07T08:02:00Z">
        <w:r w:rsidDel="004A4A7B">
          <w:delText xml:space="preserve">Efter </w:delText>
        </w:r>
        <w:r w:rsidR="00843D14" w:rsidDel="004A4A7B">
          <w:delText>beslut av</w:delText>
        </w:r>
        <w:r w:rsidDel="004A4A7B">
          <w:delText xml:space="preserve"> Svenska </w:delText>
        </w:r>
      </w:del>
      <w:del w:id="2308" w:author="Helen" w:date="2017-05-06T09:04:00Z">
        <w:r w:rsidDel="002839EE">
          <w:delText>………….</w:delText>
        </w:r>
      </w:del>
      <w:del w:id="2309" w:author="Helen" w:date="2017-05-07T08:02:00Z">
        <w:r w:rsidDel="004A4A7B">
          <w:delText>-förbundet kan SDF-möte upplösa</w:delText>
        </w:r>
        <w:r w:rsidR="00C762D3" w:rsidDel="004A4A7B">
          <w:delText xml:space="preserve"> </w:delText>
        </w:r>
        <w:r w:rsidR="00AF5CDF" w:rsidDel="004A4A7B">
          <w:delText>förbundet</w:delText>
        </w:r>
        <w:r w:rsidR="00C762D3" w:rsidDel="004A4A7B">
          <w:delText xml:space="preserve"> </w:delText>
        </w:r>
        <w:r w:rsidR="002D10C9" w:rsidDel="004A4A7B">
          <w:delText xml:space="preserve">genom beslut härom med </w:delText>
        </w:r>
        <w:r w:rsidR="002D10C9" w:rsidRPr="00C70946" w:rsidDel="004A4A7B">
          <w:delText>enkel</w:delText>
        </w:r>
        <w:r w:rsidDel="004A4A7B">
          <w:delText xml:space="preserve"> majoritet. I beslut om upplösning av</w:delText>
        </w:r>
        <w:r w:rsidR="00C762D3" w:rsidDel="004A4A7B">
          <w:delText xml:space="preserve"> </w:delText>
        </w:r>
        <w:r w:rsidR="00AF5CDF" w:rsidDel="004A4A7B">
          <w:delText>förbundet</w:delText>
        </w:r>
        <w:r w:rsidR="00C762D3" w:rsidDel="004A4A7B">
          <w:delText xml:space="preserve"> </w:delText>
        </w:r>
        <w:r w:rsidR="00F33B47" w:rsidDel="004A4A7B">
          <w:delText xml:space="preserve">ska </w:delText>
        </w:r>
        <w:r w:rsidDel="004A4A7B">
          <w:delText>anges att förbundets tillgångar</w:delText>
        </w:r>
        <w:r w:rsidR="00F33B47" w:rsidDel="004A4A7B">
          <w:delText xml:space="preserve"> ska </w:delText>
        </w:r>
        <w:r w:rsidDel="004A4A7B">
          <w:delText>an</w:delText>
        </w:r>
        <w:r w:rsidDel="004A4A7B">
          <w:softHyphen/>
          <w:delText>vändas till bestämt idrottsfrämjande ändamål.</w:delText>
        </w:r>
        <w:r w:rsidDel="004A4A7B">
          <w:rPr>
            <w:i/>
            <w:iCs/>
          </w:rPr>
          <w:delText xml:space="preserve"> </w:delText>
        </w:r>
        <w:r w:rsidR="00AF5CDF" w:rsidDel="004A4A7B">
          <w:rPr>
            <w:i/>
            <w:iCs/>
          </w:rPr>
          <w:delText xml:space="preserve"> </w:delText>
        </w:r>
      </w:del>
    </w:p>
    <w:p w14:paraId="63B204BA" w14:textId="77777777" w:rsidR="00F31AF3" w:rsidDel="004A4A7B" w:rsidRDefault="00F31AF3" w:rsidP="00F63670">
      <w:pPr>
        <w:pStyle w:val="Brdtext"/>
        <w:rPr>
          <w:del w:id="2310" w:author="Helen" w:date="2017-05-07T08:02:00Z"/>
        </w:rPr>
      </w:pPr>
    </w:p>
    <w:p w14:paraId="3F6C3F9E" w14:textId="77777777" w:rsidR="00F31AF3" w:rsidDel="004A4A7B" w:rsidRDefault="00F31AF3" w:rsidP="00F63670">
      <w:pPr>
        <w:pStyle w:val="Rubrik2"/>
        <w:rPr>
          <w:del w:id="2311" w:author="Helen" w:date="2017-05-07T08:02:00Z"/>
        </w:rPr>
      </w:pPr>
      <w:bookmarkStart w:id="2312" w:name="_Toc356212637"/>
      <w:bookmarkStart w:id="2313" w:name="_Toc356212900"/>
      <w:bookmarkStart w:id="2314" w:name="_Toc356214260"/>
      <w:bookmarkStart w:id="2315" w:name="_Toc356215480"/>
      <w:bookmarkStart w:id="2316" w:name="_Toc360344940"/>
      <w:del w:id="2317" w:author="Helen" w:date="2017-05-07T08:02:00Z">
        <w:r w:rsidDel="004A4A7B">
          <w:delText>2 Kap</w:delText>
        </w:r>
        <w:r w:rsidDel="004A4A7B">
          <w:tab/>
          <w:delText>SDF</w:delText>
        </w:r>
        <w:r w:rsidDel="004A4A7B">
          <w:noBreakHyphen/>
          <w:delText>mötet</w:delText>
        </w:r>
        <w:bookmarkEnd w:id="2312"/>
        <w:bookmarkEnd w:id="2313"/>
        <w:bookmarkEnd w:id="2314"/>
        <w:bookmarkEnd w:id="2315"/>
        <w:bookmarkEnd w:id="2316"/>
        <w:r w:rsidDel="004A4A7B">
          <w:delText xml:space="preserve"> </w:delText>
        </w:r>
      </w:del>
    </w:p>
    <w:p w14:paraId="36D16764" w14:textId="77777777" w:rsidR="00F31AF3" w:rsidDel="004A4A7B" w:rsidRDefault="00F31AF3" w:rsidP="00F63670">
      <w:pPr>
        <w:pStyle w:val="Rubrik3"/>
        <w:rPr>
          <w:del w:id="2318" w:author="Helen" w:date="2017-05-07T08:02:00Z"/>
        </w:rPr>
      </w:pPr>
      <w:bookmarkStart w:id="2319" w:name="_Toc356212638"/>
      <w:bookmarkStart w:id="2320" w:name="_Toc356212901"/>
      <w:bookmarkStart w:id="2321" w:name="_Toc356214261"/>
      <w:bookmarkStart w:id="2322" w:name="_Toc356215481"/>
      <w:bookmarkStart w:id="2323" w:name="_Toc360344941"/>
      <w:del w:id="2324" w:author="Helen" w:date="2017-05-07T08:02:00Z">
        <w:r w:rsidDel="004A4A7B">
          <w:delText>1 §   Tidpunkt och kallelse</w:delText>
        </w:r>
        <w:bookmarkEnd w:id="2319"/>
        <w:bookmarkEnd w:id="2320"/>
        <w:bookmarkEnd w:id="2321"/>
        <w:bookmarkEnd w:id="2322"/>
        <w:bookmarkEnd w:id="2323"/>
      </w:del>
    </w:p>
    <w:p w14:paraId="1A783CC0" w14:textId="77777777" w:rsidR="00F31AF3" w:rsidDel="004A4A7B" w:rsidRDefault="00F31AF3" w:rsidP="00F63670">
      <w:pPr>
        <w:pStyle w:val="Brdtext"/>
        <w:rPr>
          <w:del w:id="2325" w:author="Helen" w:date="2017-05-07T08:02:00Z"/>
        </w:rPr>
      </w:pPr>
      <w:del w:id="2326" w:author="Helen" w:date="2017-05-07T08:02:00Z">
        <w:r w:rsidDel="004A4A7B">
          <w:delText>SDF</w:delText>
        </w:r>
        <w:r w:rsidDel="004A4A7B">
          <w:noBreakHyphen/>
          <w:delText xml:space="preserve">mötet, som är SDF:s högsta beslutande organ, hålls årligen före utgången av </w:delText>
        </w:r>
      </w:del>
      <w:del w:id="2327" w:author="Helen" w:date="2017-05-06T09:05:00Z">
        <w:r w:rsidDel="002839EE">
          <w:delText>………......</w:delText>
        </w:r>
      </w:del>
      <w:del w:id="2328" w:author="Helen" w:date="2017-05-07T08:02:00Z">
        <w:r w:rsidDel="004A4A7B">
          <w:delText xml:space="preserve"> månad på dag, som SDF</w:delText>
        </w:r>
        <w:r w:rsidDel="004A4A7B">
          <w:noBreakHyphen/>
          <w:delText>styrelsen bestämmer. Mötet får dock inte hållas på dag när</w:delText>
        </w:r>
        <w:r w:rsidR="00374A3C" w:rsidDel="004A4A7B">
          <w:delText xml:space="preserve"> förbundsmöte eller </w:delText>
        </w:r>
        <w:r w:rsidDel="004A4A7B">
          <w:delText>DF</w:delText>
        </w:r>
        <w:r w:rsidDel="004A4A7B">
          <w:noBreakHyphen/>
          <w:delText>möte pågår.</w:delText>
        </w:r>
      </w:del>
    </w:p>
    <w:p w14:paraId="11BF47ED" w14:textId="77777777" w:rsidR="002D10C9" w:rsidDel="004A4A7B" w:rsidRDefault="002D10C9" w:rsidP="002D10C9">
      <w:pPr>
        <w:rPr>
          <w:del w:id="2329" w:author="Helen" w:date="2017-05-07T08:02:00Z"/>
        </w:rPr>
      </w:pPr>
      <w:del w:id="2330" w:author="Helen" w:date="2017-05-07T08:02:00Z">
        <w:r w:rsidDel="004A4A7B">
          <w:delText xml:space="preserve">Styrelsen ska, senast </w:delText>
        </w:r>
      </w:del>
      <w:del w:id="2331" w:author="Helen" w:date="2017-05-06T09:06:00Z">
        <w:r w:rsidR="00734358" w:rsidRPr="00C70946" w:rsidDel="002839EE">
          <w:delText>två</w:delText>
        </w:r>
        <w:r w:rsidRPr="00C70946" w:rsidDel="002839EE">
          <w:delText xml:space="preserve"> månader</w:delText>
        </w:r>
      </w:del>
      <w:del w:id="2332" w:author="Helen" w:date="2017-05-07T08:02:00Z">
        <w:r w:rsidDel="004A4A7B">
          <w:delText xml:space="preserve"> före mötet, med angivande av tid och plats kalla till förbundsmöte på SDF:s hemsida och genom </w:delText>
        </w:r>
      </w:del>
      <w:del w:id="2333" w:author="Helen" w:date="2017-05-06T09:07:00Z">
        <w:r w:rsidDel="002839EE">
          <w:delText xml:space="preserve">skriftligt meddelande </w:delText>
        </w:r>
      </w:del>
      <w:del w:id="2334" w:author="Helen" w:date="2017-05-07T08:02:00Z">
        <w:r w:rsidDel="004A4A7B">
          <w:delText>till röstberättigade</w:delText>
        </w:r>
        <w:r w:rsidR="0039053A" w:rsidDel="004A4A7B">
          <w:delText xml:space="preserve"> föreningarna</w:delText>
        </w:r>
        <w:r w:rsidDel="004A4A7B">
          <w:delText xml:space="preserve">,   </w:delText>
        </w:r>
      </w:del>
    </w:p>
    <w:p w14:paraId="72370F15" w14:textId="77777777" w:rsidR="002D10C9" w:rsidDel="004A4A7B" w:rsidRDefault="002D10C9" w:rsidP="002D10C9">
      <w:pPr>
        <w:rPr>
          <w:del w:id="2335" w:author="Helen" w:date="2017-05-07T08:02:00Z"/>
        </w:rPr>
      </w:pPr>
      <w:del w:id="2336" w:author="Helen" w:date="2017-05-07T08:02:00Z">
        <w:r w:rsidDel="004A4A7B">
          <w:delText xml:space="preserve">Härefter ska styrelsen, senast </w:delText>
        </w:r>
        <w:r w:rsidR="00734358" w:rsidRPr="00C70946" w:rsidDel="004A4A7B">
          <w:delText>två</w:delText>
        </w:r>
        <w:r w:rsidRPr="00C70946" w:rsidDel="004A4A7B">
          <w:delText xml:space="preserve"> veckor</w:delText>
        </w:r>
        <w:r w:rsidDel="004A4A7B">
          <w:delText xml:space="preserve"> före mötet, på förbundets hemsida </w:delText>
        </w:r>
        <w:r w:rsidR="00734358" w:rsidDel="004A4A7B">
          <w:delText>offentliggöra</w:delText>
        </w:r>
        <w:r w:rsidDel="004A4A7B">
          <w:delText xml:space="preserve"> förslag ti</w:delText>
        </w:r>
        <w:r w:rsidR="00C70946" w:rsidDel="004A4A7B">
          <w:delText>ll föredragningslista för mötet</w:delText>
        </w:r>
        <w:r w:rsidDel="004A4A7B">
          <w:delText>, röstlängdsunderlag, verksamhetsberättel</w:delText>
        </w:r>
        <w:r w:rsidDel="004A4A7B">
          <w:softHyphen/>
          <w:delText>se, årsredovisning/årsbokslut, revisorernas berättelser, verksamhetsplan med ekonomisk plan samt styrelsens för</w:delText>
        </w:r>
        <w:r w:rsidDel="004A4A7B">
          <w:softHyphen/>
          <w:delText>slag och inkomna motioner till förbundsmötet, med styrelsens ytt</w:delText>
        </w:r>
        <w:r w:rsidDel="004A4A7B">
          <w:softHyphen/>
          <w:delText>rande.</w:delText>
        </w:r>
      </w:del>
    </w:p>
    <w:p w14:paraId="454A9D7A" w14:textId="77777777" w:rsidR="00F31AF3" w:rsidDel="004A4A7B" w:rsidRDefault="00F31AF3" w:rsidP="00F63670">
      <w:pPr>
        <w:pStyle w:val="Rubrik3"/>
        <w:rPr>
          <w:del w:id="2337" w:author="Helen" w:date="2017-05-07T08:02:00Z"/>
        </w:rPr>
      </w:pPr>
      <w:bookmarkStart w:id="2338" w:name="_Toc356212639"/>
      <w:bookmarkStart w:id="2339" w:name="_Toc356212902"/>
      <w:bookmarkStart w:id="2340" w:name="_Toc356214262"/>
      <w:bookmarkStart w:id="2341" w:name="_Toc356215482"/>
      <w:bookmarkStart w:id="2342" w:name="_Toc360344942"/>
      <w:del w:id="2343" w:author="Helen" w:date="2017-05-07T08:02:00Z">
        <w:r w:rsidDel="004A4A7B">
          <w:delText>2 §  Förslag till ärenden att behandlas SDF-mötet</w:delText>
        </w:r>
        <w:bookmarkEnd w:id="2338"/>
        <w:bookmarkEnd w:id="2339"/>
        <w:bookmarkEnd w:id="2340"/>
        <w:bookmarkEnd w:id="2341"/>
        <w:bookmarkEnd w:id="2342"/>
      </w:del>
    </w:p>
    <w:p w14:paraId="5A882D1B" w14:textId="77777777" w:rsidR="00F31AF3" w:rsidDel="004A4A7B" w:rsidRDefault="00F31AF3" w:rsidP="00F63670">
      <w:pPr>
        <w:pStyle w:val="Brdtext"/>
        <w:rPr>
          <w:del w:id="2344" w:author="Helen" w:date="2017-05-07T08:02:00Z"/>
        </w:rPr>
      </w:pPr>
      <w:del w:id="2345" w:author="Helen" w:date="2017-05-07T08:02:00Z">
        <w:r w:rsidDel="004A4A7B">
          <w:delText>Förslag till ärenden att behandlas vid SDF</w:delText>
        </w:r>
        <w:r w:rsidDel="004A4A7B">
          <w:noBreakHyphen/>
          <w:delText>mötet</w:delText>
        </w:r>
        <w:r w:rsidR="00F33B47" w:rsidDel="004A4A7B">
          <w:delText xml:space="preserve"> ska </w:delText>
        </w:r>
        <w:r w:rsidDel="004A4A7B">
          <w:delText>vara SDF</w:delText>
        </w:r>
        <w:r w:rsidDel="004A4A7B">
          <w:noBreakHyphen/>
          <w:delText>sty</w:delText>
        </w:r>
        <w:r w:rsidDel="004A4A7B">
          <w:softHyphen/>
          <w:delText xml:space="preserve">relsen tillhanda senast </w:delText>
        </w:r>
      </w:del>
      <w:del w:id="2346" w:author="Helen" w:date="2017-05-06T09:09:00Z">
        <w:r w:rsidDel="002839EE">
          <w:delText>...…(</w:delText>
        </w:r>
        <w:r w:rsidDel="002839EE">
          <w:rPr>
            <w:i/>
            <w:iCs/>
          </w:rPr>
          <w:delText>sex veckor)</w:delText>
        </w:r>
        <w:r w:rsidDel="002839EE">
          <w:delText>…….</w:delText>
        </w:r>
      </w:del>
      <w:del w:id="2347" w:author="Helen" w:date="2017-05-07T08:02:00Z">
        <w:r w:rsidDel="004A4A7B">
          <w:delText xml:space="preserve">  före mötet. </w:delText>
        </w:r>
      </w:del>
    </w:p>
    <w:p w14:paraId="35375234" w14:textId="77777777" w:rsidR="00F31AF3" w:rsidDel="004A4A7B" w:rsidRDefault="00F31AF3" w:rsidP="00F63670">
      <w:pPr>
        <w:pStyle w:val="Brdtext"/>
        <w:rPr>
          <w:del w:id="2348" w:author="Helen" w:date="2017-05-07T08:02:00Z"/>
        </w:rPr>
      </w:pPr>
      <w:del w:id="2349" w:author="Helen" w:date="2017-05-07T08:02:00Z">
        <w:r w:rsidDel="004A4A7B">
          <w:delText>Rätt att inge förslag tillkommer SDF tillhörande röst</w:delText>
        </w:r>
        <w:r w:rsidDel="004A4A7B">
          <w:softHyphen/>
          <w:delText>berättigad förening.</w:delText>
        </w:r>
      </w:del>
    </w:p>
    <w:p w14:paraId="26597639" w14:textId="77777777" w:rsidR="00F31AF3" w:rsidDel="004A4A7B" w:rsidRDefault="00F31AF3" w:rsidP="00F63670">
      <w:pPr>
        <w:pStyle w:val="Rubrik3"/>
        <w:rPr>
          <w:del w:id="2350" w:author="Helen" w:date="2017-05-07T08:02:00Z"/>
        </w:rPr>
      </w:pPr>
      <w:bookmarkStart w:id="2351" w:name="_Toc356212640"/>
      <w:bookmarkStart w:id="2352" w:name="_Toc356212903"/>
      <w:bookmarkStart w:id="2353" w:name="_Toc356214263"/>
      <w:bookmarkStart w:id="2354" w:name="_Toc356215483"/>
      <w:bookmarkStart w:id="2355" w:name="_Toc360344943"/>
      <w:del w:id="2356" w:author="Helen" w:date="2017-05-07T08:02:00Z">
        <w:r w:rsidDel="004A4A7B">
          <w:delText>3 §   Sammansättning och beslutförhet</w:delText>
        </w:r>
        <w:bookmarkEnd w:id="2351"/>
        <w:bookmarkEnd w:id="2352"/>
        <w:bookmarkEnd w:id="2353"/>
        <w:bookmarkEnd w:id="2354"/>
        <w:bookmarkEnd w:id="2355"/>
      </w:del>
    </w:p>
    <w:p w14:paraId="511940AC" w14:textId="77777777" w:rsidR="00F31AF3" w:rsidDel="004A4A7B" w:rsidRDefault="00F31AF3" w:rsidP="00F63670">
      <w:pPr>
        <w:pStyle w:val="Brdtext"/>
        <w:rPr>
          <w:del w:id="2357" w:author="Helen" w:date="2017-05-07T08:02:00Z"/>
        </w:rPr>
      </w:pPr>
      <w:del w:id="2358" w:author="Helen" w:date="2017-05-07T08:02:00Z">
        <w:r w:rsidDel="004A4A7B">
          <w:delText>SDF</w:delText>
        </w:r>
        <w:r w:rsidDel="004A4A7B">
          <w:noBreakHyphen/>
          <w:delText>möte består av ombud för föreningar inom distriktet. Förening får utse högst två ombud, vilka</w:delText>
        </w:r>
        <w:r w:rsidR="00F33B47" w:rsidDel="004A4A7B">
          <w:delText xml:space="preserve"> ska </w:delText>
        </w:r>
        <w:r w:rsidDel="004A4A7B">
          <w:delText>vara röstberättigade medlemmar i för</w:delText>
        </w:r>
        <w:r w:rsidDel="004A4A7B">
          <w:softHyphen/>
          <w:delText>eningen.</w:delText>
        </w:r>
      </w:del>
    </w:p>
    <w:p w14:paraId="50D2E9C3" w14:textId="77777777" w:rsidR="00F31AF3" w:rsidDel="004A4A7B" w:rsidRDefault="00F31AF3" w:rsidP="00F63670">
      <w:pPr>
        <w:pStyle w:val="Brdtext"/>
        <w:rPr>
          <w:del w:id="2359" w:author="Helen" w:date="2017-05-07T08:02:00Z"/>
        </w:rPr>
      </w:pPr>
      <w:del w:id="2360" w:author="Helen" w:date="2017-05-07T08:02:00Z">
        <w:r w:rsidDel="004A4A7B">
          <w:delText>Ombud får representera endast en förening och får inte vara leda</w:delText>
        </w:r>
        <w:r w:rsidDel="004A4A7B">
          <w:softHyphen/>
          <w:delText>mot av SDF-styrelsen. SDF</w:delText>
        </w:r>
        <w:r w:rsidDel="004A4A7B">
          <w:noBreakHyphen/>
          <w:delText>möte är beslutsmässigt med det antal ombud, som efter kallelse i vederbörlig ordning deltar i mötets beslut.</w:delText>
        </w:r>
      </w:del>
    </w:p>
    <w:p w14:paraId="465ED187" w14:textId="77777777" w:rsidR="00F31AF3" w:rsidDel="004A4A7B" w:rsidRDefault="00F31AF3" w:rsidP="00F63670">
      <w:pPr>
        <w:pStyle w:val="Rubrik3"/>
        <w:rPr>
          <w:del w:id="2361" w:author="Helen" w:date="2017-05-07T08:02:00Z"/>
        </w:rPr>
      </w:pPr>
      <w:bookmarkStart w:id="2362" w:name="_Toc356212641"/>
      <w:bookmarkStart w:id="2363" w:name="_Toc356212904"/>
      <w:bookmarkStart w:id="2364" w:name="_Toc356214264"/>
      <w:bookmarkStart w:id="2365" w:name="_Toc356215484"/>
      <w:bookmarkStart w:id="2366" w:name="_Toc360344944"/>
      <w:del w:id="2367" w:author="Helen" w:date="2017-05-07T08:02:00Z">
        <w:r w:rsidDel="004A4A7B">
          <w:delText>4 §   Rösträtt</w:delText>
        </w:r>
        <w:bookmarkEnd w:id="2362"/>
        <w:bookmarkEnd w:id="2363"/>
        <w:bookmarkEnd w:id="2364"/>
        <w:bookmarkEnd w:id="2365"/>
        <w:bookmarkEnd w:id="2366"/>
      </w:del>
    </w:p>
    <w:p w14:paraId="3E991344" w14:textId="77777777" w:rsidR="00F31AF3" w:rsidDel="004A4A7B" w:rsidRDefault="00F31AF3" w:rsidP="00F63670">
      <w:pPr>
        <w:pStyle w:val="Brdtext"/>
        <w:rPr>
          <w:del w:id="2368" w:author="Helen" w:date="2017-05-07T08:02:00Z"/>
        </w:rPr>
      </w:pPr>
      <w:del w:id="2369" w:author="Helen" w:date="2017-05-07T08:02:00Z">
        <w:r w:rsidDel="004A4A7B">
          <w:delText>Rösträtten vid SDF</w:delText>
        </w:r>
        <w:r w:rsidDel="004A4A7B">
          <w:noBreakHyphen/>
          <w:delText>möte bestäms genom röstlängd</w:delText>
        </w:r>
        <w:r w:rsidR="004A37D1" w:rsidDel="004A4A7B">
          <w:delText>sunderlag</w:delText>
        </w:r>
        <w:r w:rsidDel="004A4A7B">
          <w:delText xml:space="preserve"> som</w:delText>
        </w:r>
        <w:r w:rsidR="0075668B" w:rsidDel="004A4A7B">
          <w:delText xml:space="preserve"> har upprättats av Svenska </w:delText>
        </w:r>
      </w:del>
      <w:del w:id="2370" w:author="Helen" w:date="2017-05-06T09:11:00Z">
        <w:r w:rsidR="0075668B" w:rsidDel="002839EE">
          <w:delText>…..</w:delText>
        </w:r>
        <w:r w:rsidDel="002839EE">
          <w:delText>…….</w:delText>
        </w:r>
      </w:del>
      <w:del w:id="2371" w:author="Helen" w:date="2017-05-06T09:10:00Z">
        <w:r w:rsidDel="002839EE">
          <w:delText>.-</w:delText>
        </w:r>
      </w:del>
      <w:del w:id="2372" w:author="Helen" w:date="2017-05-07T08:02:00Z">
        <w:r w:rsidDel="004A4A7B">
          <w:delText xml:space="preserve">förbundets </w:delText>
        </w:r>
        <w:r w:rsidDel="004A4A7B">
          <w:softHyphen/>
          <w:delText>styrelse</w:delText>
        </w:r>
      </w:del>
      <w:del w:id="2373" w:author="Helen" w:date="2017-05-06T09:11:00Z">
        <w:r w:rsidDel="002839EE">
          <w:delText xml:space="preserve"> att gälla från och med den ..……....  .</w:delText>
        </w:r>
      </w:del>
    </w:p>
    <w:p w14:paraId="1184EEC6" w14:textId="77777777" w:rsidR="00F31AF3" w:rsidDel="004A4A7B" w:rsidRDefault="00734358" w:rsidP="00F63670">
      <w:pPr>
        <w:pStyle w:val="Brdtext"/>
        <w:rPr>
          <w:del w:id="2374" w:author="Helen" w:date="2017-05-07T08:02:00Z"/>
        </w:rPr>
      </w:pPr>
      <w:del w:id="2375" w:author="Helen" w:date="2017-05-07T08:02:00Z">
        <w:r w:rsidDel="004A4A7B">
          <w:delText>Röstlängdsunderlaget</w:delText>
        </w:r>
        <w:r w:rsidR="00F31AF3" w:rsidDel="004A4A7B">
          <w:delText xml:space="preserve"> upptar de föreningar som senast </w:delText>
        </w:r>
      </w:del>
      <w:del w:id="2376" w:author="Helen" w:date="2017-05-06T09:12:00Z">
        <w:r w:rsidR="00F31AF3" w:rsidDel="002839EE">
          <w:delText xml:space="preserve">den ..………………. </w:delText>
        </w:r>
      </w:del>
      <w:del w:id="2377" w:author="Helen" w:date="2017-05-07T08:02:00Z">
        <w:r w:rsidR="00F31AF3" w:rsidDel="004A4A7B">
          <w:delText>har full</w:delText>
        </w:r>
        <w:r w:rsidR="00F31AF3" w:rsidDel="004A4A7B">
          <w:softHyphen/>
          <w:delText xml:space="preserve">gjort sina stadgeenliga förpliktelser mot Svenska </w:delText>
        </w:r>
      </w:del>
      <w:del w:id="2378" w:author="Helen" w:date="2017-05-06T09:12:00Z">
        <w:r w:rsidR="00F31AF3" w:rsidDel="002839EE">
          <w:delText>………….</w:delText>
        </w:r>
      </w:del>
      <w:del w:id="2379" w:author="Helen" w:date="2017-05-07T08:02:00Z">
        <w:r w:rsidR="00F31AF3" w:rsidDel="004A4A7B">
          <w:noBreakHyphen/>
          <w:delText>förbundet samt de förpliktelser mot SDF som kan ha be</w:delText>
        </w:r>
        <w:r w:rsidR="00F31AF3" w:rsidDel="004A4A7B">
          <w:softHyphen/>
        </w:r>
        <w:r w:rsidDel="004A4A7B">
          <w:delText>stämts av SDF</w:delText>
        </w:r>
        <w:r w:rsidDel="004A4A7B">
          <w:noBreakHyphen/>
          <w:delText>mötet. Röstläng</w:delText>
        </w:r>
        <w:r w:rsidDel="004A4A7B">
          <w:softHyphen/>
          <w:delText>dsunderlaget gäller oförändrad till dess nytt</w:delText>
        </w:r>
        <w:r w:rsidR="00F31AF3" w:rsidDel="004A4A7B">
          <w:delText xml:space="preserve"> </w:delText>
        </w:r>
        <w:r w:rsidDel="004A4A7B">
          <w:delText>underlag</w:delText>
        </w:r>
        <w:r w:rsidR="00F31AF3" w:rsidDel="004A4A7B">
          <w:delText xml:space="preserve"> har till</w:delText>
        </w:r>
        <w:r w:rsidR="00F31AF3" w:rsidDel="004A4A7B">
          <w:softHyphen/>
          <w:delText xml:space="preserve">ställts SDF. </w:delText>
        </w:r>
      </w:del>
    </w:p>
    <w:p w14:paraId="33C8D7F4" w14:textId="77777777" w:rsidR="00F31AF3" w:rsidDel="004A4A7B" w:rsidRDefault="00F31AF3" w:rsidP="00F63670">
      <w:pPr>
        <w:pStyle w:val="Brdtext"/>
        <w:rPr>
          <w:del w:id="2380" w:author="Helen" w:date="2017-05-07T08:02:00Z"/>
        </w:rPr>
      </w:pPr>
      <w:del w:id="2381" w:author="Helen" w:date="2017-05-07T08:02:00Z">
        <w:r w:rsidDel="004A4A7B">
          <w:delText xml:space="preserve">Varje röstberättigad förening har en röst. </w:delText>
        </w:r>
      </w:del>
    </w:p>
    <w:p w14:paraId="3B11840E" w14:textId="77777777" w:rsidR="00F31AF3" w:rsidRPr="00AF5CDF" w:rsidDel="002839EE" w:rsidRDefault="00F31AF3" w:rsidP="00F63670">
      <w:pPr>
        <w:pStyle w:val="Brdtext"/>
        <w:rPr>
          <w:del w:id="2382" w:author="Helen" w:date="2017-05-06T09:14:00Z"/>
          <w:i/>
        </w:rPr>
      </w:pPr>
      <w:del w:id="2383" w:author="Helen" w:date="2017-05-06T09:14:00Z">
        <w:r w:rsidRPr="00AF5CDF" w:rsidDel="002839EE">
          <w:rPr>
            <w:i/>
          </w:rPr>
          <w:delText>(Vederböra</w:delText>
        </w:r>
      </w:del>
      <w:del w:id="2384" w:author="Helen" w:date="2017-05-06T09:13:00Z">
        <w:r w:rsidRPr="00AF5CDF" w:rsidDel="002839EE">
          <w:rPr>
            <w:i/>
          </w:rPr>
          <w:delText xml:space="preserve">nde SF kan i normalstadgarna </w:delText>
        </w:r>
      </w:del>
      <w:ins w:id="2385" w:author="Elin Johansson (RF)" w:date="2016-09-17T10:33:00Z">
        <w:del w:id="2386" w:author="Helen" w:date="2017-05-06T09:13:00Z">
          <w:r w:rsidR="00003C7B" w:rsidDel="002839EE">
            <w:rPr>
              <w:i/>
            </w:rPr>
            <w:delText>SDF-stadgemallen</w:delText>
          </w:r>
          <w:r w:rsidR="00003C7B" w:rsidRPr="00AF5CDF" w:rsidDel="002839EE">
            <w:rPr>
              <w:i/>
            </w:rPr>
            <w:delText xml:space="preserve"> </w:delText>
          </w:r>
        </w:del>
      </w:ins>
      <w:del w:id="2387" w:author="Helen" w:date="2017-05-06T09:13:00Z">
        <w:r w:rsidRPr="00AF5CDF" w:rsidDel="002839EE">
          <w:rPr>
            <w:i/>
          </w:rPr>
          <w:delText>föreskriva utökning av förenings röstetal, dock med den begränsningen att en förenings röstetal i sådant fall inte får överstiga 1/5 av det vid uppropet godkända sammanlagda röstetalet)</w:delText>
        </w:r>
      </w:del>
      <w:del w:id="2388" w:author="Helen" w:date="2017-05-06T09:14:00Z">
        <w:r w:rsidRPr="00AF5CDF" w:rsidDel="002839EE">
          <w:rPr>
            <w:i/>
          </w:rPr>
          <w:delText>.</w:delText>
        </w:r>
      </w:del>
    </w:p>
    <w:p w14:paraId="2A03F3D0" w14:textId="77777777" w:rsidR="00F31AF3" w:rsidDel="004A4A7B" w:rsidRDefault="00F31AF3" w:rsidP="00F63670">
      <w:pPr>
        <w:pStyle w:val="Brdtext"/>
        <w:rPr>
          <w:del w:id="2389" w:author="Helen" w:date="2017-05-07T08:02:00Z"/>
        </w:rPr>
      </w:pPr>
      <w:del w:id="2390" w:author="Helen" w:date="2017-05-07T08:02:00Z">
        <w:r w:rsidDel="004A4A7B">
          <w:delText>Om förening deltar i mötet med två ombud och förfogar över endast en röst, utövas rösträtten av det ena ombudet</w:delText>
        </w:r>
      </w:del>
      <w:del w:id="2391" w:author="Helen" w:date="2017-05-06T09:15:00Z">
        <w:r w:rsidDel="005B3629">
          <w:delText>. Förfogar förening över fler än en röst (</w:delText>
        </w:r>
        <w:r w:rsidDel="005B3629">
          <w:rPr>
            <w:i/>
            <w:iCs/>
          </w:rPr>
          <w:delText>gäller i de fall SF utökat antalet röster enligt ovan</w:delText>
        </w:r>
        <w:r w:rsidDel="005B3629">
          <w:delText>), äger föreningen bestämma rösternas fördelning mellan ombuden</w:delText>
        </w:r>
      </w:del>
      <w:del w:id="2392" w:author="Helen" w:date="2017-05-06T09:16:00Z">
        <w:r w:rsidDel="005B3629">
          <w:delText>.</w:delText>
        </w:r>
      </w:del>
      <w:del w:id="2393" w:author="Helen" w:date="2017-05-07T08:02:00Z">
        <w:r w:rsidDel="004A4A7B">
          <w:delText xml:space="preserve"> Förening</w:delText>
        </w:r>
        <w:r w:rsidR="00F33B47" w:rsidDel="004A4A7B">
          <w:delText xml:space="preserve"> ska </w:delText>
        </w:r>
        <w:r w:rsidDel="004A4A7B">
          <w:delText>inge fullmakt för sina ombud. I fullmakten</w:delText>
        </w:r>
        <w:r w:rsidR="00F33B47" w:rsidDel="004A4A7B">
          <w:delText xml:space="preserve"> ska </w:delText>
        </w:r>
        <w:r w:rsidDel="004A4A7B">
          <w:delText>om</w:delText>
        </w:r>
        <w:r w:rsidDel="004A4A7B">
          <w:softHyphen/>
          <w:delText>buds rätt att utöva föreningens rösträtt anges.</w:delText>
        </w:r>
      </w:del>
    </w:p>
    <w:p w14:paraId="74AD4D86" w14:textId="77777777" w:rsidR="00F31AF3" w:rsidDel="004A4A7B" w:rsidRDefault="00F31AF3" w:rsidP="00734358">
      <w:pPr>
        <w:pStyle w:val="Rubrik3"/>
        <w:rPr>
          <w:del w:id="2394" w:author="Helen" w:date="2017-05-07T08:02:00Z"/>
        </w:rPr>
      </w:pPr>
      <w:bookmarkStart w:id="2395" w:name="_Toc356212642"/>
      <w:bookmarkStart w:id="2396" w:name="_Toc356212905"/>
      <w:bookmarkStart w:id="2397" w:name="_Toc356214265"/>
      <w:bookmarkStart w:id="2398" w:name="_Toc356215485"/>
      <w:bookmarkStart w:id="2399" w:name="_Toc360344945"/>
      <w:del w:id="2400" w:author="Helen" w:date="2017-05-07T08:02:00Z">
        <w:r w:rsidDel="004A4A7B">
          <w:delText>5 §  Ärenden vid SDF-mötet</w:delText>
        </w:r>
        <w:bookmarkEnd w:id="2395"/>
        <w:bookmarkEnd w:id="2396"/>
        <w:bookmarkEnd w:id="2397"/>
        <w:bookmarkEnd w:id="2398"/>
        <w:bookmarkEnd w:id="2399"/>
      </w:del>
    </w:p>
    <w:p w14:paraId="3783FB27" w14:textId="77777777" w:rsidR="004A37D1" w:rsidDel="004A4A7B" w:rsidRDefault="004A37D1" w:rsidP="004A37D1">
      <w:pPr>
        <w:pStyle w:val="Brdtext"/>
        <w:rPr>
          <w:del w:id="2401" w:author="Helen" w:date="2017-05-07T08:02:00Z"/>
        </w:rPr>
      </w:pPr>
      <w:del w:id="2402" w:author="Helen" w:date="2017-05-07T08:02:00Z">
        <w:r w:rsidDel="004A4A7B">
          <w:delText>SDF-mötets förhandlingar öppnas av SDF-ordföranden eller vid förhinder för denne av vice ordföranden.</w:delText>
        </w:r>
      </w:del>
    </w:p>
    <w:p w14:paraId="5D46C92E" w14:textId="77777777" w:rsidR="00F31AF3" w:rsidDel="004A4A7B" w:rsidRDefault="00F31AF3" w:rsidP="00734358">
      <w:pPr>
        <w:pStyle w:val="Brdtext"/>
        <w:spacing w:after="60"/>
        <w:rPr>
          <w:del w:id="2403" w:author="Helen" w:date="2017-05-07T08:02:00Z"/>
        </w:rPr>
      </w:pPr>
      <w:del w:id="2404" w:author="Helen" w:date="2017-05-07T08:02:00Z">
        <w:r w:rsidDel="004A4A7B">
          <w:delText>Vid SDF</w:delText>
        </w:r>
        <w:r w:rsidDel="004A4A7B">
          <w:noBreakHyphen/>
          <w:delText>mötet</w:delText>
        </w:r>
        <w:r w:rsidR="00F33B47" w:rsidDel="004A4A7B">
          <w:delText xml:space="preserve"> ska </w:delText>
        </w:r>
        <w:r w:rsidDel="004A4A7B">
          <w:delText xml:space="preserve">följande ärenden </w:delText>
        </w:r>
        <w:r w:rsidR="004A37D1" w:rsidDel="004A4A7B">
          <w:delText>behandlas och protokollföras:</w:delText>
        </w:r>
      </w:del>
    </w:p>
    <w:p w14:paraId="7FA0C485" w14:textId="77777777" w:rsidR="00F31AF3" w:rsidDel="004A4A7B" w:rsidRDefault="004A37D1" w:rsidP="00734358">
      <w:pPr>
        <w:pStyle w:val="Lista"/>
        <w:spacing w:after="60" w:line="240" w:lineRule="auto"/>
        <w:rPr>
          <w:del w:id="2405" w:author="Helen" w:date="2017-05-07T08:02:00Z"/>
        </w:rPr>
      </w:pPr>
      <w:del w:id="2406" w:author="Helen" w:date="2017-05-07T08:02:00Z">
        <w:r w:rsidDel="004A4A7B">
          <w:delText>1.</w:delText>
        </w:r>
        <w:r w:rsidDel="004A4A7B">
          <w:tab/>
          <w:delText>F</w:delText>
        </w:r>
        <w:r w:rsidR="00F31AF3" w:rsidDel="004A4A7B">
          <w:delText xml:space="preserve">astställande av röstlängd för mötet på grundval av </w:delText>
        </w:r>
        <w:r w:rsidR="00734358" w:rsidDel="004A4A7B">
          <w:delText>det</w:delText>
        </w:r>
        <w:r w:rsidR="00F31AF3" w:rsidDel="004A4A7B">
          <w:delText xml:space="preserve"> </w:delText>
        </w:r>
        <w:r w:rsidR="00734358" w:rsidDel="004A4A7B">
          <w:delText>r</w:delText>
        </w:r>
        <w:r w:rsidR="00F31AF3" w:rsidDel="004A4A7B">
          <w:delText>östlängd</w:delText>
        </w:r>
        <w:r w:rsidR="00734358" w:rsidDel="004A4A7B">
          <w:delText>sunderlag</w:delText>
        </w:r>
        <w:r w:rsidR="00F31AF3" w:rsidDel="004A4A7B">
          <w:delText xml:space="preserve"> som Svenska</w:delText>
        </w:r>
      </w:del>
      <w:del w:id="2407" w:author="Helen" w:date="2017-05-06T09:16:00Z">
        <w:r w:rsidR="00F31AF3" w:rsidDel="005B3629">
          <w:delText xml:space="preserve"> …………</w:delText>
        </w:r>
      </w:del>
      <w:del w:id="2408" w:author="Helen" w:date="2017-05-07T08:02:00Z">
        <w:r w:rsidR="00F31AF3" w:rsidDel="004A4A7B">
          <w:delText>-förbundets styrelse har upprättat för SDF,</w:delText>
        </w:r>
      </w:del>
    </w:p>
    <w:p w14:paraId="55A02836" w14:textId="77777777" w:rsidR="00F31AF3" w:rsidDel="004A4A7B" w:rsidRDefault="00AF5CDF" w:rsidP="00734358">
      <w:pPr>
        <w:pStyle w:val="Lista"/>
        <w:spacing w:after="60" w:line="240" w:lineRule="auto"/>
        <w:rPr>
          <w:del w:id="2409" w:author="Helen" w:date="2017-05-07T08:02:00Z"/>
        </w:rPr>
      </w:pPr>
      <w:del w:id="2410" w:author="Helen" w:date="2017-05-07T08:02:00Z">
        <w:r w:rsidDel="004A4A7B">
          <w:delText>2</w:delText>
        </w:r>
        <w:r w:rsidR="004A37D1" w:rsidDel="004A4A7B">
          <w:delText>.</w:delText>
        </w:r>
        <w:r w:rsidR="004A37D1" w:rsidDel="004A4A7B">
          <w:tab/>
          <w:delText>V</w:delText>
        </w:r>
        <w:r w:rsidR="00F31AF3" w:rsidDel="004A4A7B">
          <w:delText xml:space="preserve">al av </w:delText>
        </w:r>
        <w:r w:rsidR="004A37D1" w:rsidDel="004A4A7B">
          <w:delText>mötes</w:delText>
        </w:r>
        <w:r w:rsidR="00F31AF3" w:rsidDel="004A4A7B">
          <w:delText>ordförande</w:delText>
        </w:r>
        <w:r w:rsidR="004A37D1" w:rsidDel="004A4A7B">
          <w:delText>.</w:delText>
        </w:r>
      </w:del>
    </w:p>
    <w:p w14:paraId="7C33903B" w14:textId="77777777" w:rsidR="00F31AF3" w:rsidDel="004A4A7B" w:rsidRDefault="00AF5CDF" w:rsidP="00734358">
      <w:pPr>
        <w:pStyle w:val="Lista"/>
        <w:spacing w:after="60" w:line="240" w:lineRule="auto"/>
        <w:rPr>
          <w:del w:id="2411" w:author="Helen" w:date="2017-05-07T08:02:00Z"/>
        </w:rPr>
      </w:pPr>
      <w:del w:id="2412" w:author="Helen" w:date="2017-05-07T08:02:00Z">
        <w:r w:rsidDel="004A4A7B">
          <w:delText>3</w:delText>
        </w:r>
        <w:r w:rsidR="00F31AF3" w:rsidDel="004A4A7B">
          <w:delText>.</w:delText>
        </w:r>
        <w:r w:rsidR="00F31AF3" w:rsidDel="004A4A7B">
          <w:tab/>
        </w:r>
        <w:r w:rsidR="004A37D1" w:rsidDel="004A4A7B">
          <w:delText>V</w:delText>
        </w:r>
        <w:r w:rsidR="00F31AF3" w:rsidDel="004A4A7B">
          <w:delText xml:space="preserve">al av </w:delText>
        </w:r>
        <w:r w:rsidR="004A37D1" w:rsidDel="004A4A7B">
          <w:delText>protokollsekreterare.</w:delText>
        </w:r>
      </w:del>
    </w:p>
    <w:p w14:paraId="613127DC" w14:textId="77777777" w:rsidR="00F31AF3" w:rsidDel="004A4A7B" w:rsidRDefault="00AF5CDF" w:rsidP="00734358">
      <w:pPr>
        <w:pStyle w:val="Lista"/>
        <w:spacing w:after="60" w:line="240" w:lineRule="auto"/>
        <w:rPr>
          <w:del w:id="2413" w:author="Helen" w:date="2017-05-07T08:02:00Z"/>
        </w:rPr>
      </w:pPr>
      <w:del w:id="2414" w:author="Helen" w:date="2017-05-07T08:02:00Z">
        <w:r w:rsidDel="004A4A7B">
          <w:delText>4</w:delText>
        </w:r>
        <w:r w:rsidR="004A37D1" w:rsidDel="004A4A7B">
          <w:delText>.</w:delText>
        </w:r>
        <w:r w:rsidR="004A37D1" w:rsidDel="004A4A7B">
          <w:tab/>
          <w:delText>V</w:delText>
        </w:r>
        <w:r w:rsidR="00F31AF3" w:rsidDel="004A4A7B">
          <w:delText xml:space="preserve">al av två protokolljusterare </w:delText>
        </w:r>
        <w:r w:rsidR="004A37D1" w:rsidDel="004A4A7B">
          <w:delText>att jämte mötesordföranden justera mötets protokoll.</w:delText>
        </w:r>
      </w:del>
    </w:p>
    <w:p w14:paraId="35D309A6" w14:textId="77777777" w:rsidR="004A37D1" w:rsidDel="004A4A7B" w:rsidRDefault="005318EB" w:rsidP="00734358">
      <w:pPr>
        <w:pStyle w:val="Lista"/>
        <w:spacing w:after="60" w:line="240" w:lineRule="auto"/>
        <w:rPr>
          <w:del w:id="2415" w:author="Helen" w:date="2017-05-07T08:02:00Z"/>
        </w:rPr>
      </w:pPr>
      <w:del w:id="2416" w:author="Helen" w:date="2017-05-07T08:02:00Z">
        <w:r w:rsidDel="004A4A7B">
          <w:delText>5.</w:delText>
        </w:r>
        <w:r w:rsidDel="004A4A7B">
          <w:tab/>
          <w:delText>Val av</w:delText>
        </w:r>
        <w:r w:rsidR="004A37D1" w:rsidDel="004A4A7B">
          <w:delText xml:space="preserve"> rösträknare.</w:delText>
        </w:r>
      </w:del>
    </w:p>
    <w:p w14:paraId="7C260044" w14:textId="77777777" w:rsidR="00AF5CDF" w:rsidDel="004A4A7B" w:rsidRDefault="004A37D1" w:rsidP="00734358">
      <w:pPr>
        <w:pStyle w:val="Lista"/>
        <w:spacing w:after="60" w:line="240" w:lineRule="auto"/>
        <w:rPr>
          <w:del w:id="2417" w:author="Helen" w:date="2017-05-07T08:02:00Z"/>
        </w:rPr>
      </w:pPr>
      <w:del w:id="2418" w:author="Helen" w:date="2017-05-07T08:02:00Z">
        <w:r w:rsidDel="004A4A7B">
          <w:delText>6.</w:delText>
        </w:r>
        <w:r w:rsidDel="004A4A7B">
          <w:tab/>
          <w:delText>F</w:delText>
        </w:r>
        <w:r w:rsidR="00AF5CDF" w:rsidDel="004A4A7B">
          <w:delText xml:space="preserve">råga om </w:delText>
        </w:r>
        <w:r w:rsidDel="004A4A7B">
          <w:delText>kallelse till mötet har skett i den ordning 2 kap. 1 § föreskriver.</w:delText>
        </w:r>
      </w:del>
    </w:p>
    <w:p w14:paraId="58E51E2C" w14:textId="77777777" w:rsidR="00AF5CDF" w:rsidDel="004A4A7B" w:rsidRDefault="004A37D1" w:rsidP="00734358">
      <w:pPr>
        <w:pStyle w:val="Lista"/>
        <w:spacing w:after="60" w:line="240" w:lineRule="auto"/>
        <w:rPr>
          <w:del w:id="2419" w:author="Helen" w:date="2017-05-07T08:02:00Z"/>
        </w:rPr>
      </w:pPr>
      <w:del w:id="2420" w:author="Helen" w:date="2017-05-07T08:02:00Z">
        <w:r w:rsidDel="004A4A7B">
          <w:delText>7.</w:delText>
        </w:r>
        <w:r w:rsidDel="004A4A7B">
          <w:tab/>
          <w:delText>F</w:delText>
        </w:r>
        <w:r w:rsidR="00AF5CDF" w:rsidDel="004A4A7B">
          <w:delText xml:space="preserve">astställande </w:delText>
        </w:r>
        <w:r w:rsidDel="004A4A7B">
          <w:delText>av föredragningslista för mötet.</w:delText>
        </w:r>
        <w:r w:rsidR="00734358" w:rsidDel="004A4A7B">
          <w:br/>
        </w:r>
      </w:del>
    </w:p>
    <w:p w14:paraId="68C3665B" w14:textId="77777777" w:rsidR="00F31AF3" w:rsidDel="004A4A7B" w:rsidRDefault="00EC1996" w:rsidP="004A37D1">
      <w:pPr>
        <w:pStyle w:val="Lista"/>
        <w:spacing w:after="60" w:line="240" w:lineRule="auto"/>
        <w:rPr>
          <w:del w:id="2421" w:author="Helen" w:date="2017-05-07T08:02:00Z"/>
        </w:rPr>
      </w:pPr>
      <w:del w:id="2422" w:author="Helen" w:date="2017-05-07T08:02:00Z">
        <w:r w:rsidDel="004A4A7B">
          <w:delText>8</w:delText>
        </w:r>
        <w:r w:rsidR="00F31AF3" w:rsidDel="004A4A7B">
          <w:delText>.</w:delText>
        </w:r>
        <w:r w:rsidR="00F31AF3" w:rsidDel="004A4A7B">
          <w:tab/>
        </w:r>
        <w:r w:rsidR="004A37D1" w:rsidDel="004A4A7B">
          <w:delText>Styrelsens verksamhetsberättelse med årsredovisning (årsbokslut).</w:delText>
        </w:r>
      </w:del>
    </w:p>
    <w:p w14:paraId="2B3AB23D" w14:textId="77777777" w:rsidR="004A37D1" w:rsidDel="004A4A7B" w:rsidRDefault="00EC1996" w:rsidP="004A37D1">
      <w:pPr>
        <w:pStyle w:val="Lista"/>
        <w:spacing w:after="60" w:line="240" w:lineRule="auto"/>
        <w:rPr>
          <w:del w:id="2423" w:author="Helen" w:date="2017-05-07T08:02:00Z"/>
        </w:rPr>
      </w:pPr>
      <w:del w:id="2424" w:author="Helen" w:date="2017-05-07T08:02:00Z">
        <w:r w:rsidDel="004A4A7B">
          <w:delText>9</w:delText>
        </w:r>
        <w:r w:rsidR="004A37D1" w:rsidDel="004A4A7B">
          <w:delText>.</w:delText>
        </w:r>
        <w:r w:rsidR="004A37D1" w:rsidDel="004A4A7B">
          <w:tab/>
          <w:delText>Revisorernas berättelser.</w:delText>
        </w:r>
      </w:del>
    </w:p>
    <w:p w14:paraId="05D48756" w14:textId="77777777" w:rsidR="004A37D1" w:rsidDel="004A4A7B" w:rsidRDefault="00EC1996" w:rsidP="00734358">
      <w:pPr>
        <w:pStyle w:val="Lista"/>
        <w:spacing w:after="60" w:line="240" w:lineRule="auto"/>
        <w:rPr>
          <w:del w:id="2425" w:author="Helen" w:date="2017-05-07T08:02:00Z"/>
        </w:rPr>
      </w:pPr>
      <w:del w:id="2426" w:author="Helen" w:date="2017-05-07T08:02:00Z">
        <w:r w:rsidDel="004A4A7B">
          <w:delText>10</w:delText>
        </w:r>
        <w:r w:rsidR="004A37D1" w:rsidDel="004A4A7B">
          <w:delText>.</w:delText>
        </w:r>
        <w:r w:rsidR="004A37D1" w:rsidDel="004A4A7B">
          <w:tab/>
          <w:delText>F</w:delText>
        </w:r>
        <w:r w:rsidR="00F31AF3" w:rsidDel="004A4A7B">
          <w:delText xml:space="preserve">råga om </w:delText>
        </w:r>
        <w:r w:rsidR="004A37D1" w:rsidDel="004A4A7B">
          <w:delText xml:space="preserve">styrelsens </w:delText>
        </w:r>
        <w:r w:rsidR="00F31AF3" w:rsidDel="004A4A7B">
          <w:delText>ansvarsfrihet</w:delText>
        </w:r>
        <w:r w:rsidR="004A37D1" w:rsidDel="004A4A7B">
          <w:delText>.</w:delText>
        </w:r>
      </w:del>
    </w:p>
    <w:p w14:paraId="4558920F" w14:textId="77777777" w:rsidR="004A37D1" w:rsidDel="004A4A7B" w:rsidRDefault="004A37D1" w:rsidP="00734358">
      <w:pPr>
        <w:pStyle w:val="Lista"/>
        <w:spacing w:after="60" w:line="240" w:lineRule="auto"/>
        <w:rPr>
          <w:del w:id="2427" w:author="Helen" w:date="2017-05-07T08:02:00Z"/>
        </w:rPr>
      </w:pPr>
    </w:p>
    <w:p w14:paraId="71E81C8B" w14:textId="77777777" w:rsidR="00894164" w:rsidDel="004A4A7B" w:rsidRDefault="00EC1996" w:rsidP="00734358">
      <w:pPr>
        <w:pStyle w:val="Lista"/>
        <w:spacing w:after="60" w:line="240" w:lineRule="auto"/>
        <w:rPr>
          <w:del w:id="2428" w:author="Helen" w:date="2017-05-07T08:02:00Z"/>
        </w:rPr>
      </w:pPr>
      <w:del w:id="2429" w:author="Helen" w:date="2017-05-07T08:02:00Z">
        <w:r w:rsidDel="004A4A7B">
          <w:delText>11</w:delText>
        </w:r>
        <w:r w:rsidR="004A37D1" w:rsidDel="004A4A7B">
          <w:delText>.</w:delText>
        </w:r>
        <w:r w:rsidR="004A37D1" w:rsidDel="004A4A7B">
          <w:tab/>
        </w:r>
        <w:r w:rsidR="00894164" w:rsidDel="004A4A7B">
          <w:delText>Styrelsens förslag samt inkomna motioner.</w:delText>
        </w:r>
      </w:del>
    </w:p>
    <w:p w14:paraId="709BEB31" w14:textId="77777777" w:rsidR="00894164" w:rsidDel="004A4A7B" w:rsidRDefault="00EC1996" w:rsidP="00734358">
      <w:pPr>
        <w:pStyle w:val="Lista"/>
        <w:spacing w:after="60" w:line="240" w:lineRule="auto"/>
        <w:rPr>
          <w:del w:id="2430" w:author="Helen" w:date="2017-05-07T08:02:00Z"/>
        </w:rPr>
      </w:pPr>
      <w:del w:id="2431" w:author="Helen" w:date="2017-05-07T08:02:00Z">
        <w:r w:rsidDel="004A4A7B">
          <w:delText>12</w:delText>
        </w:r>
        <w:r w:rsidR="00894164" w:rsidDel="004A4A7B">
          <w:delText>.</w:delText>
        </w:r>
        <w:r w:rsidR="00894164" w:rsidDel="004A4A7B">
          <w:tab/>
          <w:delText>Styrelsens förslag till verksamhetsinriktning med ekonomisk plan för kommande verksamhetsår.</w:delText>
        </w:r>
      </w:del>
    </w:p>
    <w:p w14:paraId="289AA9D1" w14:textId="77777777" w:rsidR="00894164" w:rsidDel="004A4A7B" w:rsidRDefault="00EC1996" w:rsidP="00734358">
      <w:pPr>
        <w:pStyle w:val="Lista"/>
        <w:spacing w:after="60" w:line="240" w:lineRule="auto"/>
        <w:rPr>
          <w:del w:id="2432" w:author="Helen" w:date="2017-05-07T08:02:00Z"/>
        </w:rPr>
      </w:pPr>
      <w:del w:id="2433" w:author="Helen" w:date="2017-05-07T08:02:00Z">
        <w:r w:rsidDel="004A4A7B">
          <w:delText>13</w:delText>
        </w:r>
        <w:r w:rsidR="00894164" w:rsidDel="004A4A7B">
          <w:delText>.</w:delText>
        </w:r>
        <w:r w:rsidR="00894164" w:rsidDel="004A4A7B">
          <w:tab/>
          <w:delText>Fastställande av</w:delText>
        </w:r>
      </w:del>
      <w:del w:id="2434" w:author="Helen" w:date="2017-05-06T09:20:00Z">
        <w:r w:rsidR="00894164" w:rsidDel="005B3629">
          <w:delText xml:space="preserve"> eventuell</w:delText>
        </w:r>
      </w:del>
      <w:del w:id="2435" w:author="Helen" w:date="2017-05-07T08:02:00Z">
        <w:r w:rsidR="00894164" w:rsidDel="004A4A7B">
          <w:delText xml:space="preserve"> årsavgift för föreningarna till </w:delText>
        </w:r>
      </w:del>
      <w:del w:id="2436" w:author="Helen" w:date="2017-05-06T09:18:00Z">
        <w:r w:rsidR="00894164" w:rsidDel="005B3629">
          <w:delText>SDF</w:delText>
        </w:r>
      </w:del>
      <w:del w:id="2437" w:author="Helen" w:date="2017-05-07T08:02:00Z">
        <w:r w:rsidR="00894164" w:rsidDel="004A4A7B">
          <w:delText xml:space="preserve"> för kommande verksamhetsår.</w:delText>
        </w:r>
      </w:del>
    </w:p>
    <w:p w14:paraId="507189DF" w14:textId="77777777" w:rsidR="00894164" w:rsidDel="004A4A7B" w:rsidRDefault="00894164" w:rsidP="00734358">
      <w:pPr>
        <w:pStyle w:val="Lista"/>
        <w:spacing w:after="60" w:line="240" w:lineRule="auto"/>
        <w:rPr>
          <w:del w:id="2438" w:author="Helen" w:date="2017-05-07T08:02:00Z"/>
        </w:rPr>
      </w:pPr>
    </w:p>
    <w:p w14:paraId="2EC30CC6" w14:textId="77777777" w:rsidR="00894164" w:rsidDel="004A4A7B" w:rsidRDefault="00EC1996" w:rsidP="00734358">
      <w:pPr>
        <w:pStyle w:val="Lista"/>
        <w:spacing w:after="60" w:line="240" w:lineRule="auto"/>
        <w:rPr>
          <w:del w:id="2439" w:author="Helen" w:date="2017-05-07T08:02:00Z"/>
        </w:rPr>
      </w:pPr>
      <w:del w:id="2440" w:author="Helen" w:date="2017-05-07T08:02:00Z">
        <w:r w:rsidDel="004A4A7B">
          <w:delText>14</w:delText>
        </w:r>
        <w:r w:rsidR="00894164" w:rsidDel="004A4A7B">
          <w:delText>.</w:delText>
        </w:r>
        <w:r w:rsidR="00894164" w:rsidDel="004A4A7B">
          <w:tab/>
          <w:delText>Val av SDF-ordförande, tillika SDF-styrelsens ordförande, för en tid av ett år.</w:delText>
        </w:r>
      </w:del>
    </w:p>
    <w:p w14:paraId="0BCDDCD4" w14:textId="77777777" w:rsidR="00C86EB3" w:rsidDel="004A4A7B" w:rsidRDefault="00EC1996" w:rsidP="00734358">
      <w:pPr>
        <w:pStyle w:val="Lista"/>
        <w:spacing w:after="60" w:line="240" w:lineRule="auto"/>
        <w:rPr>
          <w:del w:id="2441" w:author="Helen" w:date="2017-05-07T08:02:00Z"/>
        </w:rPr>
      </w:pPr>
      <w:del w:id="2442" w:author="Helen" w:date="2017-05-07T08:02:00Z">
        <w:r w:rsidDel="004A4A7B">
          <w:delText>15</w:delText>
        </w:r>
        <w:r w:rsidR="00894164" w:rsidDel="004A4A7B">
          <w:delText>.</w:delText>
        </w:r>
        <w:r w:rsidR="00894164" w:rsidDel="004A4A7B">
          <w:tab/>
          <w:delText xml:space="preserve">Val av </w:delText>
        </w:r>
      </w:del>
      <w:del w:id="2443" w:author="Helen" w:date="2017-05-06T09:25:00Z">
        <w:r w:rsidR="00894164" w:rsidDel="00C86EB3">
          <w:delText xml:space="preserve">halva </w:delText>
        </w:r>
      </w:del>
      <w:del w:id="2444" w:author="Helen" w:date="2017-05-07T08:02:00Z">
        <w:r w:rsidR="00894164" w:rsidDel="004A4A7B">
          <w:delText>antalet övriga styrelseledamöter för en tid av två år.</w:delText>
        </w:r>
      </w:del>
    </w:p>
    <w:p w14:paraId="739D5CC5" w14:textId="77777777" w:rsidR="00894164" w:rsidDel="004A4A7B" w:rsidRDefault="00EC1996" w:rsidP="00734358">
      <w:pPr>
        <w:pStyle w:val="Lista"/>
        <w:spacing w:after="60" w:line="240" w:lineRule="auto"/>
        <w:rPr>
          <w:del w:id="2445" w:author="Helen" w:date="2017-05-07T08:02:00Z"/>
        </w:rPr>
      </w:pPr>
      <w:del w:id="2446" w:author="Helen" w:date="2017-05-07T08:02:00Z">
        <w:r w:rsidDel="004A4A7B">
          <w:delText>16</w:delText>
        </w:r>
        <w:r w:rsidR="00894164" w:rsidDel="004A4A7B">
          <w:delText xml:space="preserve">. </w:delText>
        </w:r>
        <w:r w:rsidR="00894164" w:rsidDel="004A4A7B">
          <w:tab/>
          <w:delText xml:space="preserve">Beslut om att på ett år utse revisor </w:delText>
        </w:r>
      </w:del>
      <w:del w:id="2447" w:author="Helen" w:date="2017-05-06T09:30:00Z">
        <w:r w:rsidR="00894164" w:rsidDel="00C86EB3">
          <w:delText xml:space="preserve">med personlig ersättare eller ett </w:delText>
        </w:r>
        <w:r w:rsidR="005318EB" w:rsidDel="00C86EB3">
          <w:delText>revisionsbolag</w:delText>
        </w:r>
        <w:r w:rsidR="00894164" w:rsidDel="00C86EB3">
          <w:delText>,</w:delText>
        </w:r>
      </w:del>
      <w:del w:id="2448" w:author="Helen" w:date="2017-05-07T08:02:00Z">
        <w:r w:rsidR="00894164" w:rsidDel="004A4A7B">
          <w:delText xml:space="preserve"> med uppgift att granska räkenskaper och förvaltning.</w:delText>
        </w:r>
      </w:del>
    </w:p>
    <w:p w14:paraId="76FCF4C3" w14:textId="77777777" w:rsidR="00894164" w:rsidDel="005B3629" w:rsidRDefault="00EC1996" w:rsidP="00734358">
      <w:pPr>
        <w:pStyle w:val="Lista"/>
        <w:spacing w:after="60" w:line="240" w:lineRule="auto"/>
        <w:rPr>
          <w:ins w:id="2449" w:author="Elin Johansson (RF)" w:date="2016-09-17T10:37:00Z"/>
          <w:del w:id="2450" w:author="Helen" w:date="2017-05-06T09:20:00Z"/>
        </w:rPr>
      </w:pPr>
      <w:del w:id="2451" w:author="Helen" w:date="2017-05-06T09:30:00Z">
        <w:r w:rsidDel="00C86EB3">
          <w:delText>17</w:delText>
        </w:r>
        <w:r w:rsidR="00894164" w:rsidDel="00C86EB3">
          <w:delText>.</w:delText>
        </w:r>
        <w:r w:rsidR="00894164" w:rsidDel="00C86EB3">
          <w:tab/>
          <w:delText>Val av lekmannarevisor med personlig ersättare för en tid av ett år</w:delText>
        </w:r>
      </w:del>
      <w:del w:id="2452" w:author="Helen" w:date="2017-05-06T09:20:00Z">
        <w:r w:rsidR="00894164" w:rsidDel="005B3629">
          <w:delText>.</w:delText>
        </w:r>
      </w:del>
    </w:p>
    <w:p w14:paraId="6146DF23" w14:textId="77777777" w:rsidR="001A28B4" w:rsidDel="005B3629" w:rsidRDefault="001A28B4">
      <w:pPr>
        <w:pStyle w:val="Lista"/>
        <w:spacing w:after="60" w:line="240" w:lineRule="auto"/>
        <w:rPr>
          <w:ins w:id="2453" w:author="Elin Johansson (RF)" w:date="2016-09-17T10:38:00Z"/>
          <w:del w:id="2454" w:author="Helen" w:date="2017-05-06T09:21:00Z"/>
        </w:rPr>
      </w:pPr>
      <w:ins w:id="2455" w:author="Elin Johansson (RF)" w:date="2016-09-17T10:38:00Z">
        <w:del w:id="2456" w:author="Helen" w:date="2017-05-06T09:20:00Z">
          <w:r w:rsidDel="005B3629">
            <w:delText>18.</w:delText>
          </w:r>
          <w:r w:rsidDel="005B3629">
            <w:tab/>
            <w:delText>Val av ordförande i Disciplinnämnden för en tid av ett år.</w:delText>
          </w:r>
        </w:del>
      </w:ins>
    </w:p>
    <w:p w14:paraId="76EB3D1E" w14:textId="77777777" w:rsidR="001A28B4" w:rsidDel="00C86EB3" w:rsidRDefault="001A28B4">
      <w:pPr>
        <w:pStyle w:val="Lista"/>
        <w:spacing w:after="60" w:line="240" w:lineRule="auto"/>
        <w:rPr>
          <w:del w:id="2457" w:author="Helen" w:date="2017-05-06T09:32:00Z"/>
        </w:rPr>
      </w:pPr>
      <w:ins w:id="2458" w:author="Elin Johansson (RF)" w:date="2016-09-17T10:38:00Z">
        <w:del w:id="2459" w:author="Helen" w:date="2017-05-06T09:21:00Z">
          <w:r w:rsidDel="005B3629">
            <w:delText xml:space="preserve">19. </w:delText>
          </w:r>
          <w:r w:rsidDel="005B3629">
            <w:tab/>
            <w:delText>Val av halva antalet övriga ledamöter i Disciplinnämnden för en tid av två år</w:delText>
          </w:r>
        </w:del>
        <w:del w:id="2460" w:author="Helen" w:date="2017-05-06T09:32:00Z">
          <w:r w:rsidDel="00C86EB3">
            <w:delText>.</w:delText>
          </w:r>
        </w:del>
      </w:ins>
    </w:p>
    <w:p w14:paraId="3994AE52" w14:textId="77777777" w:rsidR="001A28B4" w:rsidDel="00C86EB3" w:rsidRDefault="001A28B4">
      <w:pPr>
        <w:pStyle w:val="Lista"/>
        <w:spacing w:after="60" w:line="240" w:lineRule="auto"/>
        <w:rPr>
          <w:ins w:id="2461" w:author="Elin Johansson (RF)" w:date="2016-09-17T10:39:00Z"/>
          <w:del w:id="2462" w:author="Helen" w:date="2017-05-06T09:32:00Z"/>
        </w:rPr>
      </w:pPr>
      <w:ins w:id="2463" w:author="Elin Johansson (RF)" w:date="2016-09-17T10:39:00Z">
        <w:del w:id="2464" w:author="Helen" w:date="2017-05-06T09:32:00Z">
          <w:r w:rsidDel="00C86EB3">
            <w:delText>20</w:delText>
          </w:r>
        </w:del>
      </w:ins>
      <w:del w:id="2465" w:author="Helen" w:date="2017-05-07T08:02:00Z">
        <w:r w:rsidR="00EC1996" w:rsidDel="004A4A7B">
          <w:delText>18</w:delText>
        </w:r>
      </w:del>
      <w:del w:id="2466" w:author="Helen" w:date="2017-05-06T09:32:00Z">
        <w:r w:rsidR="00894164" w:rsidDel="00C86EB3">
          <w:delText>.</w:delText>
        </w:r>
        <w:r w:rsidR="00894164" w:rsidDel="00C86EB3">
          <w:tab/>
          <w:delText xml:space="preserve">Val av ordförande </w:delText>
        </w:r>
      </w:del>
      <w:ins w:id="2467" w:author="Elin Johansson (RF)" w:date="2016-09-17T10:39:00Z">
        <w:del w:id="2468" w:author="Helen" w:date="2017-05-06T09:32:00Z">
          <w:r w:rsidDel="00C86EB3">
            <w:delText>i valbere</w:delText>
          </w:r>
        </w:del>
        <w:del w:id="2469" w:author="Helen" w:date="2017-05-06T09:31:00Z">
          <w:r w:rsidDel="00C86EB3">
            <w:delText>dningen för en tid av</w:delText>
          </w:r>
        </w:del>
      </w:ins>
      <w:del w:id="2470" w:author="Helen" w:date="2017-05-07T08:02:00Z">
        <w:r w:rsidR="003346CE" w:rsidDel="004A4A7B">
          <w:delText>(</w:delText>
        </w:r>
        <w:r w:rsidR="00894164" w:rsidDel="004A4A7B">
          <w:delText>på</w:delText>
        </w:r>
      </w:del>
      <w:del w:id="2471" w:author="Helen" w:date="2017-05-06T09:31:00Z">
        <w:r w:rsidR="00894164" w:rsidDel="00C86EB3">
          <w:delText xml:space="preserve"> ett år</w:delText>
        </w:r>
      </w:del>
    </w:p>
    <w:p w14:paraId="17F05489" w14:textId="77777777" w:rsidR="006A18C1" w:rsidDel="004A4A7B" w:rsidRDefault="001A28B4">
      <w:pPr>
        <w:pStyle w:val="Lista"/>
        <w:spacing w:after="60" w:line="240" w:lineRule="auto"/>
        <w:rPr>
          <w:del w:id="2472" w:author="Helen" w:date="2017-05-07T08:02:00Z"/>
        </w:rPr>
      </w:pPr>
      <w:ins w:id="2473" w:author="Elin Johansson (RF)" w:date="2016-09-17T10:39:00Z">
        <w:del w:id="2474" w:author="Helen" w:date="2017-05-06T09:32:00Z">
          <w:r w:rsidDel="00C86EB3">
            <w:delText xml:space="preserve">21. </w:delText>
          </w:r>
          <w:r w:rsidDel="00C86EB3">
            <w:tab/>
            <w:delText>Val a</w:delText>
          </w:r>
        </w:del>
        <w:del w:id="2475" w:author="Helen" w:date="2017-05-06T09:24:00Z">
          <w:r w:rsidDel="00C86EB3">
            <w:delText>v</w:delText>
          </w:r>
        </w:del>
        <w:del w:id="2476" w:author="Helen" w:date="2017-05-06T09:32:00Z">
          <w:r w:rsidDel="00C86EB3">
            <w:delText xml:space="preserve"> </w:delText>
          </w:r>
        </w:del>
      </w:ins>
      <w:del w:id="2477" w:author="Helen" w:date="2017-05-07T08:02:00Z">
        <w:r w:rsidR="003346CE" w:rsidDel="004A4A7B">
          <w:delText>)</w:delText>
        </w:r>
        <w:r w:rsidR="00894164" w:rsidDel="004A4A7B">
          <w:delText xml:space="preserve"> och </w:delText>
        </w:r>
      </w:del>
      <w:del w:id="2478" w:author="Helen" w:date="2017-05-06T09:32:00Z">
        <w:r w:rsidR="00894164" w:rsidDel="00C86EB3">
          <w:delText>halva antalet övriga ledamöter</w:delText>
        </w:r>
        <w:r w:rsidR="003346CE" w:rsidDel="00C86EB3">
          <w:delText xml:space="preserve"> </w:delText>
        </w:r>
      </w:del>
      <w:del w:id="2479" w:author="Helen" w:date="2017-05-07T08:02:00Z">
        <w:r w:rsidR="003346CE" w:rsidDel="004A4A7B">
          <w:delText>(på två år)</w:delText>
        </w:r>
        <w:r w:rsidR="00894164" w:rsidDel="004A4A7B">
          <w:delText xml:space="preserve"> </w:delText>
        </w:r>
      </w:del>
      <w:del w:id="2480" w:author="Helen" w:date="2017-05-06T09:32:00Z">
        <w:r w:rsidR="00894164" w:rsidDel="00C86EB3">
          <w:delText>i valberedningen</w:delText>
        </w:r>
      </w:del>
      <w:ins w:id="2481" w:author="Elin Johansson (RF)" w:date="2016-09-17T10:39:00Z">
        <w:del w:id="2482" w:author="Helen" w:date="2017-05-06T09:32:00Z">
          <w:r w:rsidDel="00C86EB3">
            <w:delText xml:space="preserve"> för en tid av två år</w:delText>
          </w:r>
        </w:del>
      </w:ins>
      <w:del w:id="2483" w:author="Helen" w:date="2017-05-06T09:32:00Z">
        <w:r w:rsidR="003346CE" w:rsidDel="00C86EB3">
          <w:delText>.</w:delText>
        </w:r>
      </w:del>
    </w:p>
    <w:p w14:paraId="79E7CFF3" w14:textId="77777777" w:rsidR="006A18C1" w:rsidDel="00C86EB3" w:rsidRDefault="001A28B4" w:rsidP="006A18C1">
      <w:pPr>
        <w:pStyle w:val="Lista"/>
        <w:spacing w:after="60" w:line="240" w:lineRule="auto"/>
        <w:rPr>
          <w:del w:id="2484" w:author="Helen" w:date="2017-05-06T09:31:00Z"/>
        </w:rPr>
      </w:pPr>
      <w:ins w:id="2485" w:author="Elin Johansson (RF)" w:date="2016-09-17T10:39:00Z">
        <w:del w:id="2486" w:author="Helen" w:date="2017-05-06T09:34:00Z">
          <w:r w:rsidDel="00C86EB3">
            <w:delText>22</w:delText>
          </w:r>
        </w:del>
      </w:ins>
      <w:del w:id="2487" w:author="Helen" w:date="2017-05-07T08:02:00Z">
        <w:r w:rsidR="006A18C1" w:rsidDel="004A4A7B">
          <w:delText>1</w:delText>
        </w:r>
        <w:r w:rsidR="00EC1996" w:rsidDel="004A4A7B">
          <w:delText>9</w:delText>
        </w:r>
        <w:r w:rsidR="006A18C1" w:rsidDel="004A4A7B">
          <w:delText>.</w:delText>
        </w:r>
        <w:r w:rsidR="006A18C1" w:rsidDel="004A4A7B">
          <w:tab/>
          <w:delText>B</w:delText>
        </w:r>
        <w:r w:rsidR="00F31AF3" w:rsidDel="004A4A7B">
          <w:delText>eslut om val av ombud</w:delText>
        </w:r>
      </w:del>
      <w:del w:id="2488" w:author="Helen" w:date="2017-05-06T09:22:00Z">
        <w:r w:rsidR="00F31AF3" w:rsidDel="005B3629">
          <w:delText xml:space="preserve"> och erforderlig</w:delText>
        </w:r>
        <w:r w:rsidR="006A18C1" w:rsidDel="005B3629">
          <w:delText>t antal ersättare</w:delText>
        </w:r>
      </w:del>
      <w:del w:id="2489" w:author="Helen" w:date="2017-05-07T08:02:00Z">
        <w:r w:rsidR="006A18C1" w:rsidDel="004A4A7B">
          <w:delText xml:space="preserve"> till</w:delText>
        </w:r>
      </w:del>
      <w:del w:id="2490" w:author="Helen" w:date="2017-05-06T09:21:00Z">
        <w:r w:rsidR="006A18C1" w:rsidDel="005B3629">
          <w:delText xml:space="preserve"> SF</w:delText>
        </w:r>
        <w:r w:rsidR="006A18C1" w:rsidDel="005B3629">
          <w:noBreakHyphen/>
          <w:delText>mötet</w:delText>
        </w:r>
      </w:del>
      <w:del w:id="2491" w:author="Helen" w:date="2017-05-07T08:02:00Z">
        <w:r w:rsidR="006A18C1" w:rsidDel="004A4A7B">
          <w:delText>.</w:delText>
        </w:r>
      </w:del>
    </w:p>
    <w:p w14:paraId="4D21A8B8" w14:textId="77777777" w:rsidR="00F31AF3" w:rsidDel="004A4A7B" w:rsidRDefault="001A28B4">
      <w:pPr>
        <w:pStyle w:val="Lista"/>
        <w:spacing w:after="60" w:line="240" w:lineRule="auto"/>
        <w:rPr>
          <w:del w:id="2492" w:author="Helen" w:date="2017-05-07T08:02:00Z"/>
        </w:rPr>
      </w:pPr>
      <w:ins w:id="2493" w:author="Elin Johansson (RF)" w:date="2016-09-17T10:39:00Z">
        <w:del w:id="2494" w:author="Helen" w:date="2017-05-06T09:31:00Z">
          <w:r w:rsidDel="00C86EB3">
            <w:delText>23</w:delText>
          </w:r>
        </w:del>
      </w:ins>
      <w:del w:id="2495" w:author="Helen" w:date="2017-05-07T08:02:00Z">
        <w:r w:rsidR="00EC1996" w:rsidDel="004A4A7B">
          <w:delText>20</w:delText>
        </w:r>
      </w:del>
      <w:del w:id="2496" w:author="Helen" w:date="2017-05-06T09:31:00Z">
        <w:r w:rsidR="006A18C1" w:rsidDel="00C86EB3">
          <w:delText xml:space="preserve">. </w:delText>
        </w:r>
        <w:r w:rsidR="006A18C1" w:rsidDel="00C86EB3">
          <w:tab/>
          <w:delText>B</w:delText>
        </w:r>
        <w:r w:rsidR="00F31AF3" w:rsidDel="00C86EB3">
          <w:delText>eslut om val av ombud och erforderligt antal ersättare till DF</w:delText>
        </w:r>
        <w:r w:rsidR="00F31AF3" w:rsidDel="00C86EB3">
          <w:noBreakHyphen/>
          <w:delText>mötet,</w:delText>
        </w:r>
      </w:del>
    </w:p>
    <w:p w14:paraId="1F527609" w14:textId="77777777" w:rsidR="00F31AF3" w:rsidDel="004A4A7B" w:rsidRDefault="00F31AF3" w:rsidP="006A18C1">
      <w:pPr>
        <w:spacing w:before="120"/>
        <w:rPr>
          <w:del w:id="2497" w:author="Helen" w:date="2017-05-07T08:02:00Z"/>
        </w:rPr>
      </w:pPr>
      <w:del w:id="2498" w:author="Helen" w:date="2017-05-07T08:02:00Z">
        <w:r w:rsidDel="004A4A7B">
          <w:delText xml:space="preserve">Beslut i fråga av större ekonomisk </w:delText>
        </w:r>
        <w:r w:rsidR="006A18C1" w:rsidDel="004A4A7B">
          <w:delText xml:space="preserve">eller annan väsentlig </w:delText>
        </w:r>
        <w:r w:rsidDel="004A4A7B">
          <w:delText>betydelse för SDF:et eller dess föreningar får inte fattas om den inte finns med i kallelsen till SDF-mötet.</w:delText>
        </w:r>
      </w:del>
    </w:p>
    <w:p w14:paraId="3986ECEB" w14:textId="77777777" w:rsidR="00F31AF3" w:rsidDel="004A4A7B" w:rsidRDefault="00F31AF3" w:rsidP="00F63670">
      <w:pPr>
        <w:pStyle w:val="Rubrik3"/>
        <w:rPr>
          <w:del w:id="2499" w:author="Helen" w:date="2017-05-07T08:02:00Z"/>
        </w:rPr>
      </w:pPr>
      <w:bookmarkStart w:id="2500" w:name="_Toc356212643"/>
      <w:bookmarkStart w:id="2501" w:name="_Toc356212906"/>
      <w:bookmarkStart w:id="2502" w:name="_Toc356214266"/>
      <w:bookmarkStart w:id="2503" w:name="_Toc356215486"/>
      <w:bookmarkStart w:id="2504" w:name="_Toc360344946"/>
      <w:del w:id="2505" w:author="Helen" w:date="2017-05-07T08:02:00Z">
        <w:r w:rsidDel="004A4A7B">
          <w:delText>6 §  Valbarhet</w:delText>
        </w:r>
        <w:bookmarkEnd w:id="2500"/>
        <w:bookmarkEnd w:id="2501"/>
        <w:bookmarkEnd w:id="2502"/>
        <w:bookmarkEnd w:id="2503"/>
        <w:bookmarkEnd w:id="2504"/>
      </w:del>
    </w:p>
    <w:p w14:paraId="083BCF50" w14:textId="77777777" w:rsidR="008E0CC1" w:rsidDel="00740263" w:rsidRDefault="008E0CC1" w:rsidP="008E0CC1">
      <w:pPr>
        <w:pStyle w:val="Brdtext"/>
        <w:rPr>
          <w:del w:id="2506" w:author="Helen" w:date="2017-05-06T09:36:00Z"/>
        </w:rPr>
      </w:pPr>
      <w:del w:id="2507" w:author="Helen" w:date="2017-05-07T08:02:00Z">
        <w:r w:rsidDel="004A4A7B">
          <w:delText xml:space="preserve">Valbar är varje person som är medlem i en till Svenska </w:delText>
        </w:r>
      </w:del>
      <w:del w:id="2508" w:author="Helen" w:date="2017-05-06T09:34:00Z">
        <w:r w:rsidDel="00740263">
          <w:delText>……..</w:delText>
        </w:r>
      </w:del>
      <w:del w:id="2509" w:author="Helen" w:date="2017-05-07T08:02:00Z">
        <w:r w:rsidDel="004A4A7B">
          <w:delText>förbundet ansluten förening och är permanent bosatt i Sverige.</w:delText>
        </w:r>
      </w:del>
      <w:del w:id="2510" w:author="Helen" w:date="2017-05-06T09:36:00Z">
        <w:r w:rsidDel="00740263">
          <w:delText xml:space="preserve"> </w:delText>
        </w:r>
      </w:del>
    </w:p>
    <w:p w14:paraId="798CDEAA" w14:textId="77777777" w:rsidR="008E0CC1" w:rsidDel="00740263" w:rsidRDefault="008E0CC1" w:rsidP="008E0CC1">
      <w:pPr>
        <w:pStyle w:val="Brdtext"/>
        <w:rPr>
          <w:del w:id="2511" w:author="Helen" w:date="2017-05-06T09:35:00Z"/>
        </w:rPr>
      </w:pPr>
      <w:del w:id="2512" w:author="Helen" w:date="2017-05-06T09:36:00Z">
        <w:r w:rsidDel="00740263">
          <w:delText>Organ vald</w:delText>
        </w:r>
      </w:del>
      <w:del w:id="2513" w:author="Helen" w:date="2017-05-06T09:35:00Z">
        <w:r w:rsidDel="00740263">
          <w:delText>a av SDF-möte ska, undantaget ordförande, bestå av lika antal kvinnor och män.</w:delText>
        </w:r>
      </w:del>
    </w:p>
    <w:p w14:paraId="2C471F36" w14:textId="77777777" w:rsidR="008E0CC1" w:rsidDel="004A4A7B" w:rsidRDefault="008E0CC1" w:rsidP="008E0CC1">
      <w:pPr>
        <w:pStyle w:val="Brdtext"/>
        <w:rPr>
          <w:del w:id="2514" w:author="Helen" w:date="2017-05-07T08:02:00Z"/>
        </w:rPr>
      </w:pPr>
      <w:del w:id="2515" w:author="Helen" w:date="2017-05-06T09:35:00Z">
        <w:r w:rsidDel="00740263">
          <w:delText>Ledamot får ingå i samma organ, valt av SDF-möte, under sammanlagt tolv år.</w:delText>
        </w:r>
      </w:del>
      <w:del w:id="2516" w:author="Helen" w:date="2017-05-07T08:02:00Z">
        <w:r w:rsidDel="004A4A7B">
          <w:delText xml:space="preserve">  </w:delText>
        </w:r>
      </w:del>
    </w:p>
    <w:p w14:paraId="3F853368" w14:textId="77777777" w:rsidR="008E0CC1" w:rsidDel="004A4A7B" w:rsidRDefault="008E0CC1" w:rsidP="008E0CC1">
      <w:pPr>
        <w:pStyle w:val="Brdtext"/>
        <w:rPr>
          <w:del w:id="2517" w:author="Helen" w:date="2017-05-07T08:02:00Z"/>
        </w:rPr>
      </w:pPr>
      <w:del w:id="2518" w:author="Helen" w:date="2017-05-07T08:02:00Z">
        <w:r w:rsidDel="004A4A7B">
          <w:delText xml:space="preserve">Ledamot av SDF-styrelsen är inte valbar som revisor eller revisorssuppleant, eller till ledamot i valberedningen. </w:delText>
        </w:r>
      </w:del>
    </w:p>
    <w:p w14:paraId="7411FFFC" w14:textId="77777777" w:rsidR="008E0CC1" w:rsidDel="004A4A7B" w:rsidRDefault="008E0CC1" w:rsidP="008E0CC1">
      <w:pPr>
        <w:pStyle w:val="Brdtext"/>
        <w:rPr>
          <w:del w:id="2519" w:author="Helen" w:date="2017-05-07T08:02:00Z"/>
        </w:rPr>
      </w:pPr>
      <w:del w:id="2520" w:author="Helen" w:date="2017-05-07T08:02:00Z">
        <w:r w:rsidDel="004A4A7B">
          <w:delText xml:space="preserve">Arbetstagare hos SDF eller hos Svenska </w:delText>
        </w:r>
      </w:del>
      <w:del w:id="2521" w:author="Helen" w:date="2017-05-06T09:36:00Z">
        <w:r w:rsidDel="00740263">
          <w:delText>…………</w:delText>
        </w:r>
      </w:del>
      <w:del w:id="2522" w:author="Helen" w:date="2017-05-07T08:02:00Z">
        <w:r w:rsidDel="004A4A7B">
          <w:delText>-förbundet får inte väljas till ledamot av SDF-styrelsen eller valberedningen. Arbetstagare inom RF:s organisationer får inte vara revisor eller revisorssuppleant.</w:delText>
        </w:r>
      </w:del>
    </w:p>
    <w:p w14:paraId="71965344" w14:textId="77777777" w:rsidR="00F31AF3" w:rsidDel="004A4A7B" w:rsidRDefault="00F31AF3" w:rsidP="00F63670">
      <w:pPr>
        <w:pStyle w:val="Rubrik3"/>
        <w:rPr>
          <w:del w:id="2523" w:author="Helen" w:date="2017-05-07T08:02:00Z"/>
        </w:rPr>
      </w:pPr>
      <w:bookmarkStart w:id="2524" w:name="_Toc356212644"/>
      <w:bookmarkStart w:id="2525" w:name="_Toc356212907"/>
      <w:bookmarkStart w:id="2526" w:name="_Toc356214267"/>
      <w:bookmarkStart w:id="2527" w:name="_Toc356215487"/>
      <w:bookmarkStart w:id="2528" w:name="_Toc360344947"/>
      <w:del w:id="2529" w:author="Helen" w:date="2017-05-07T08:02:00Z">
        <w:r w:rsidDel="004A4A7B">
          <w:delText>7 §  Extra SDF-möte</w:delText>
        </w:r>
        <w:bookmarkEnd w:id="2524"/>
        <w:bookmarkEnd w:id="2525"/>
        <w:bookmarkEnd w:id="2526"/>
        <w:bookmarkEnd w:id="2527"/>
        <w:bookmarkEnd w:id="2528"/>
        <w:r w:rsidDel="004A4A7B">
          <w:delText xml:space="preserve"> </w:delText>
        </w:r>
      </w:del>
    </w:p>
    <w:p w14:paraId="2F05471F" w14:textId="77777777" w:rsidR="00F31AF3" w:rsidDel="004A4A7B" w:rsidRDefault="00F31AF3" w:rsidP="00F63670">
      <w:pPr>
        <w:rPr>
          <w:del w:id="2530" w:author="Helen" w:date="2017-05-07T08:02:00Z"/>
        </w:rPr>
      </w:pPr>
      <w:del w:id="2531" w:author="Helen" w:date="2017-05-07T08:02:00Z">
        <w:r w:rsidDel="004A4A7B">
          <w:delText>SDF-styrelsen kan ka</w:delText>
        </w:r>
        <w:r w:rsidR="008E0CC1" w:rsidDel="004A4A7B">
          <w:delText>lla medlemmarna till extra SDF-</w:delText>
        </w:r>
        <w:r w:rsidDel="004A4A7B">
          <w:delText>möte.</w:delText>
        </w:r>
      </w:del>
    </w:p>
    <w:p w14:paraId="78864DFE" w14:textId="77777777" w:rsidR="00F31AF3" w:rsidDel="004A4A7B" w:rsidRDefault="00F31AF3" w:rsidP="00F63670">
      <w:pPr>
        <w:rPr>
          <w:del w:id="2532" w:author="Helen" w:date="2017-05-07T08:02:00Z"/>
        </w:rPr>
      </w:pPr>
      <w:del w:id="2533" w:author="Helen" w:date="2017-05-07T08:02:00Z">
        <w:r w:rsidDel="004A4A7B">
          <w:delText>SDF-styrelsen är skyldig att kalla till extra SDF-möte när en revisor eller minst en tiondel av röstberättigade föreningar inom distriktet begär det. Sådan framställning</w:delText>
        </w:r>
        <w:r w:rsidR="00F33B47" w:rsidDel="004A4A7B">
          <w:delText xml:space="preserve"> ska </w:delText>
        </w:r>
        <w:r w:rsidDel="004A4A7B">
          <w:delText>avfattas skriftligen och innehålla skälen för begäran.</w:delText>
        </w:r>
      </w:del>
    </w:p>
    <w:p w14:paraId="536B1264" w14:textId="77777777" w:rsidR="00F31AF3" w:rsidDel="004A4A7B" w:rsidRDefault="00F31AF3" w:rsidP="00F63670">
      <w:pPr>
        <w:rPr>
          <w:del w:id="2534" w:author="Helen" w:date="2017-05-07T08:02:00Z"/>
        </w:rPr>
      </w:pPr>
      <w:del w:id="2535" w:author="Helen" w:date="2017-05-07T08:02:00Z">
        <w:r w:rsidDel="004A4A7B">
          <w:delText>När SDF-styrelsen mottagit en begäran om extra SDF-möte</w:delText>
        </w:r>
        <w:r w:rsidR="00F33B47" w:rsidDel="004A4A7B">
          <w:delText xml:space="preserve"> ska </w:delText>
        </w:r>
        <w:r w:rsidDel="004A4A7B">
          <w:delText xml:space="preserve">den inom 14 dagar kalla till sådant möte att hållas inom två månader från kallelsen. Kallelse med förslag till föredragningslista </w:delText>
        </w:r>
        <w:r w:rsidR="00374A3C" w:rsidDel="004A4A7B">
          <w:delText xml:space="preserve">och övriga möteshandlingar </w:delText>
        </w:r>
        <w:r w:rsidDel="004A4A7B">
          <w:delText>för extra SDF-möte</w:delText>
        </w:r>
        <w:r w:rsidR="00F33B47" w:rsidDel="004A4A7B">
          <w:delText xml:space="preserve"> ska </w:delText>
        </w:r>
        <w:r w:rsidDel="004A4A7B">
          <w:delText>tillställas röstberättigade föreningar senast sju dagar före mötet</w:delText>
        </w:r>
        <w:r w:rsidR="00374A3C" w:rsidDel="004A4A7B">
          <w:delText>, eller inom samma tid hållas tillgängliga på SDF:s hemsida</w:delText>
        </w:r>
        <w:r w:rsidDel="004A4A7B">
          <w:delText>.</w:delText>
        </w:r>
      </w:del>
    </w:p>
    <w:p w14:paraId="4DAD6FC0" w14:textId="77777777" w:rsidR="00F31AF3" w:rsidDel="004A4A7B" w:rsidRDefault="00F31AF3" w:rsidP="00F63670">
      <w:pPr>
        <w:rPr>
          <w:del w:id="2536" w:author="Helen" w:date="2017-05-07T08:02:00Z"/>
        </w:rPr>
      </w:pPr>
      <w:del w:id="2537" w:author="Helen" w:date="2017-05-07T08:02:00Z">
        <w:r w:rsidDel="004A4A7B">
          <w:delText>Underlåter SDF-styrelsen att utfärda föreskriven kallelse får de som gjort framställningen utfärda kallelse i enlighet med föregående stycke.</w:delText>
        </w:r>
      </w:del>
    </w:p>
    <w:p w14:paraId="11A50865" w14:textId="77777777" w:rsidR="00F31AF3" w:rsidDel="004A4A7B" w:rsidRDefault="00F31AF3" w:rsidP="00F63670">
      <w:pPr>
        <w:rPr>
          <w:del w:id="2538" w:author="Helen" w:date="2017-05-07T08:02:00Z"/>
        </w:rPr>
      </w:pPr>
      <w:del w:id="2539" w:author="Helen" w:date="2017-05-07T08:02:00Z">
        <w:r w:rsidDel="004A4A7B">
          <w:delText>Vid extra SDF-möte får endast i föredragningslistan upptagna ärenden avgöras.</w:delText>
        </w:r>
      </w:del>
    </w:p>
    <w:p w14:paraId="033FD6E6" w14:textId="77777777" w:rsidR="00F31AF3" w:rsidDel="004A4A7B" w:rsidRDefault="00F31AF3" w:rsidP="00F63670">
      <w:pPr>
        <w:rPr>
          <w:del w:id="2540" w:author="Helen" w:date="2017-05-07T08:02:00Z"/>
        </w:rPr>
      </w:pPr>
      <w:del w:id="2541" w:author="Helen" w:date="2017-05-07T08:02:00Z">
        <w:r w:rsidDel="004A4A7B">
          <w:delText xml:space="preserve">Extra SDF-möte får inte äga rum under tid då </w:delText>
        </w:r>
        <w:r w:rsidR="00AF5CDF" w:rsidDel="004A4A7B">
          <w:delText>f</w:delText>
        </w:r>
        <w:r w:rsidR="00C762D3" w:rsidDel="004A4A7B">
          <w:delText xml:space="preserve">örbundsmöte </w:delText>
        </w:r>
        <w:r w:rsidR="00374A3C" w:rsidDel="004A4A7B">
          <w:delText xml:space="preserve">eller DF-stämma </w:delText>
        </w:r>
        <w:r w:rsidDel="004A4A7B">
          <w:delText>pågår.</w:delText>
        </w:r>
      </w:del>
    </w:p>
    <w:p w14:paraId="4323DE9E" w14:textId="77777777" w:rsidR="00F31AF3" w:rsidDel="004A4A7B" w:rsidRDefault="00D81B43" w:rsidP="00F63670">
      <w:pPr>
        <w:pStyle w:val="Rubrik3"/>
        <w:rPr>
          <w:del w:id="2542" w:author="Helen" w:date="2017-05-07T08:02:00Z"/>
        </w:rPr>
      </w:pPr>
      <w:bookmarkStart w:id="2543" w:name="_Toc356212645"/>
      <w:bookmarkStart w:id="2544" w:name="_Toc356212908"/>
      <w:bookmarkStart w:id="2545" w:name="_Toc356214268"/>
      <w:bookmarkStart w:id="2546" w:name="_Toc356215488"/>
      <w:bookmarkStart w:id="2547" w:name="_Toc360344948"/>
      <w:del w:id="2548" w:author="Helen" w:date="2017-05-07T08:02:00Z">
        <w:r w:rsidDel="004A4A7B">
          <w:delText xml:space="preserve">8 §  </w:delText>
        </w:r>
        <w:r w:rsidR="00F31AF3" w:rsidDel="004A4A7B">
          <w:delText>Beslut och omröstning</w:delText>
        </w:r>
        <w:bookmarkEnd w:id="2543"/>
        <w:bookmarkEnd w:id="2544"/>
        <w:bookmarkEnd w:id="2545"/>
        <w:bookmarkEnd w:id="2546"/>
        <w:bookmarkEnd w:id="2547"/>
      </w:del>
    </w:p>
    <w:p w14:paraId="52201B8E" w14:textId="77777777" w:rsidR="00F31AF3" w:rsidDel="004A4A7B" w:rsidRDefault="00F31AF3" w:rsidP="00F63670">
      <w:pPr>
        <w:rPr>
          <w:del w:id="2549" w:author="Helen" w:date="2017-05-07T08:02:00Z"/>
          <w:u w:val="single"/>
        </w:rPr>
      </w:pPr>
      <w:del w:id="2550" w:author="Helen" w:date="2017-05-07T08:02:00Z">
        <w:r w:rsidDel="004A4A7B">
          <w:delText>Beslut fattas med bifallsrop (acklamation) eller om så begärs efter omröstning (votering).</w:delText>
        </w:r>
      </w:del>
    </w:p>
    <w:p w14:paraId="34CE045B" w14:textId="77777777" w:rsidR="00F31AF3" w:rsidDel="004A4A7B" w:rsidRDefault="00F31AF3" w:rsidP="00F63670">
      <w:pPr>
        <w:rPr>
          <w:del w:id="2551" w:author="Helen" w:date="2017-05-07T08:02:00Z"/>
        </w:rPr>
      </w:pPr>
      <w:del w:id="2552" w:author="Helen" w:date="2017-05-07T08:02:00Z">
        <w:r w:rsidDel="004A4A7B">
          <w:delText>Med undantag för det i 1 kap. 4 § nämnda fallet avgörs vid omröst</w:delText>
        </w:r>
        <w:r w:rsidDel="004A4A7B">
          <w:softHyphen/>
          <w:delText>ning alla frågor genom enkel majoritet. Enkel majoritet kan vara antingen absolut eller relativ.</w:delText>
        </w:r>
      </w:del>
    </w:p>
    <w:p w14:paraId="5E89F4DE" w14:textId="77777777" w:rsidR="00F31AF3" w:rsidDel="004A4A7B" w:rsidRDefault="00F31AF3" w:rsidP="00F63670">
      <w:pPr>
        <w:rPr>
          <w:del w:id="2553" w:author="Helen" w:date="2017-05-07T08:02:00Z"/>
        </w:rPr>
      </w:pPr>
      <w:del w:id="2554" w:author="Helen" w:date="2017-05-07T08:02:00Z">
        <w:r w:rsidDel="004A4A7B">
          <w:delText>Val avgörs genom relativ majoritet. Med relativ majoritet menas att den (de) som er</w:delText>
        </w:r>
        <w:r w:rsidDel="004A4A7B">
          <w:softHyphen/>
          <w:delText xml:space="preserve">hållit högsta antalet röster är vald (valda) oberoende av hur dessa röster förhåller sig till antalet avgivna röster. </w:delText>
        </w:r>
      </w:del>
    </w:p>
    <w:p w14:paraId="6D83D25F" w14:textId="77777777" w:rsidR="00F31AF3" w:rsidDel="004A4A7B" w:rsidRDefault="00F31AF3" w:rsidP="00F63670">
      <w:pPr>
        <w:rPr>
          <w:del w:id="2555" w:author="Helen" w:date="2017-05-07T08:02:00Z"/>
        </w:rPr>
      </w:pPr>
      <w:del w:id="2556" w:author="Helen" w:date="2017-05-07T08:02:00Z">
        <w:r w:rsidDel="004A4A7B">
          <w:delText>För beslut i andra frågor än val krävs absolut majoritet, vilket innebär mer än hälften av antalet avgivna röster.</w:delText>
        </w:r>
      </w:del>
    </w:p>
    <w:p w14:paraId="752A6BA9" w14:textId="77777777" w:rsidR="00F31AF3" w:rsidDel="004A4A7B" w:rsidRDefault="00F31AF3" w:rsidP="00F63670">
      <w:pPr>
        <w:rPr>
          <w:del w:id="2557" w:author="Helen" w:date="2017-05-07T08:02:00Z"/>
        </w:rPr>
      </w:pPr>
      <w:del w:id="2558" w:author="Helen" w:date="2017-05-07T08:02:00Z">
        <w:r w:rsidDel="004A4A7B">
          <w:delText>Omröstning sker öppet. Om röstberättigat ombud begär det</w:delText>
        </w:r>
        <w:r w:rsidR="00F33B47" w:rsidDel="004A4A7B">
          <w:delText xml:space="preserve"> ska </w:delText>
        </w:r>
        <w:r w:rsidDel="004A4A7B">
          <w:delText>dock val ske slu</w:delText>
        </w:r>
        <w:r w:rsidDel="004A4A7B">
          <w:softHyphen/>
          <w:delText>tet.</w:delText>
        </w:r>
      </w:del>
    </w:p>
    <w:p w14:paraId="77713AFC" w14:textId="77777777" w:rsidR="00F31AF3" w:rsidDel="004A4A7B" w:rsidRDefault="00374A3C" w:rsidP="00F63670">
      <w:pPr>
        <w:rPr>
          <w:del w:id="2559" w:author="Helen" w:date="2017-05-07T08:02:00Z"/>
        </w:rPr>
      </w:pPr>
      <w:del w:id="2560" w:author="Helen" w:date="2017-05-07T08:02:00Z">
        <w:r w:rsidDel="004A4A7B">
          <w:delText>Vid omröstning som inte</w:delText>
        </w:r>
        <w:r w:rsidR="00F31AF3" w:rsidDel="004A4A7B">
          <w:delText xml:space="preserve"> avser val gäller vid lika röstetal det förslag som biträds av ordföranden vid mötet, om </w:delText>
        </w:r>
        <w:r w:rsidR="00937517" w:rsidDel="004A4A7B">
          <w:delText>ordföranden</w:delText>
        </w:r>
        <w:r w:rsidR="00F31AF3" w:rsidDel="004A4A7B">
          <w:delText xml:space="preserve"> är röstberättigad. Är </w:delText>
        </w:r>
        <w:r w:rsidR="00937517" w:rsidDel="004A4A7B">
          <w:delText>mötesordföranden</w:delText>
        </w:r>
        <w:r w:rsidR="00F31AF3" w:rsidDel="004A4A7B">
          <w:delText xml:space="preserve"> inte röstberättigad avgör lotten. Vid val</w:delText>
        </w:r>
        <w:r w:rsidR="00F33B47" w:rsidDel="004A4A7B">
          <w:delText xml:space="preserve"> ska </w:delText>
        </w:r>
        <w:r w:rsidR="00F31AF3" w:rsidDel="004A4A7B">
          <w:delText>i händelse av lika röstetal lotten avgöra.</w:delText>
        </w:r>
      </w:del>
    </w:p>
    <w:p w14:paraId="4DF0DAD8" w14:textId="77777777" w:rsidR="00F31AF3" w:rsidDel="004A4A7B" w:rsidRDefault="00F31AF3" w:rsidP="00F63670">
      <w:pPr>
        <w:pStyle w:val="Rubrik3"/>
        <w:rPr>
          <w:del w:id="2561" w:author="Helen" w:date="2017-05-07T08:02:00Z"/>
        </w:rPr>
      </w:pPr>
      <w:bookmarkStart w:id="2562" w:name="_Toc356212646"/>
      <w:bookmarkStart w:id="2563" w:name="_Toc356212909"/>
      <w:bookmarkStart w:id="2564" w:name="_Toc356214269"/>
      <w:bookmarkStart w:id="2565" w:name="_Toc356215489"/>
      <w:bookmarkStart w:id="2566" w:name="_Toc360344949"/>
      <w:del w:id="2567" w:author="Helen" w:date="2017-05-07T08:02:00Z">
        <w:r w:rsidDel="004A4A7B">
          <w:delText>9 §   Ikraftträdande</w:delText>
        </w:r>
        <w:bookmarkEnd w:id="2562"/>
        <w:bookmarkEnd w:id="2563"/>
        <w:bookmarkEnd w:id="2564"/>
        <w:bookmarkEnd w:id="2565"/>
        <w:bookmarkEnd w:id="2566"/>
      </w:del>
    </w:p>
    <w:p w14:paraId="2C086FB4" w14:textId="77777777" w:rsidR="00F31AF3" w:rsidDel="004A4A7B" w:rsidRDefault="00F31AF3" w:rsidP="00F63670">
      <w:pPr>
        <w:rPr>
          <w:del w:id="2568" w:author="Helen" w:date="2017-05-07T08:02:00Z"/>
        </w:rPr>
      </w:pPr>
      <w:del w:id="2569" w:author="Helen" w:date="2017-05-07T08:02:00Z">
        <w:r w:rsidDel="004A4A7B">
          <w:delText>Beslut fattade av SDF-möte gäller från mötets avslutande om inte annat bestäms.</w:delText>
        </w:r>
      </w:del>
    </w:p>
    <w:p w14:paraId="5AB2210F" w14:textId="77777777" w:rsidR="00F31AF3" w:rsidDel="004A4A7B" w:rsidRDefault="00F31AF3" w:rsidP="00F63670">
      <w:pPr>
        <w:rPr>
          <w:del w:id="2570" w:author="Helen" w:date="2017-05-07T08:02:00Z"/>
        </w:rPr>
      </w:pPr>
    </w:p>
    <w:p w14:paraId="7EAB2007" w14:textId="77777777" w:rsidR="00F31AF3" w:rsidDel="004A4A7B" w:rsidRDefault="00F31AF3" w:rsidP="00F63670">
      <w:pPr>
        <w:pStyle w:val="Rubrik2"/>
        <w:rPr>
          <w:del w:id="2571" w:author="Helen" w:date="2017-05-07T08:02:00Z"/>
        </w:rPr>
      </w:pPr>
      <w:bookmarkStart w:id="2572" w:name="_Toc356212647"/>
      <w:bookmarkStart w:id="2573" w:name="_Toc356212910"/>
      <w:bookmarkStart w:id="2574" w:name="_Toc356214270"/>
      <w:bookmarkStart w:id="2575" w:name="_Toc356215490"/>
      <w:bookmarkStart w:id="2576" w:name="_Toc360344950"/>
      <w:del w:id="2577" w:author="Helen" w:date="2017-05-07T08:02:00Z">
        <w:r w:rsidDel="004A4A7B">
          <w:delText>3 Kap</w:delText>
        </w:r>
        <w:r w:rsidDel="004A4A7B">
          <w:tab/>
          <w:delText>Valberedningen</w:delText>
        </w:r>
        <w:bookmarkEnd w:id="2572"/>
        <w:bookmarkEnd w:id="2573"/>
        <w:bookmarkEnd w:id="2574"/>
        <w:bookmarkEnd w:id="2575"/>
        <w:bookmarkEnd w:id="2576"/>
      </w:del>
    </w:p>
    <w:p w14:paraId="05F895BF" w14:textId="77777777" w:rsidR="00F31AF3" w:rsidDel="004A4A7B" w:rsidRDefault="00F31AF3" w:rsidP="00F63670">
      <w:pPr>
        <w:pStyle w:val="Rubrik3"/>
        <w:rPr>
          <w:del w:id="2578" w:author="Helen" w:date="2017-05-07T08:02:00Z"/>
        </w:rPr>
      </w:pPr>
      <w:bookmarkStart w:id="2579" w:name="_Toc356212648"/>
      <w:bookmarkStart w:id="2580" w:name="_Toc356212911"/>
      <w:bookmarkStart w:id="2581" w:name="_Toc356214271"/>
      <w:bookmarkStart w:id="2582" w:name="_Toc356215491"/>
      <w:bookmarkStart w:id="2583" w:name="_Toc360344951"/>
      <w:del w:id="2584" w:author="Helen" w:date="2017-05-07T08:02:00Z">
        <w:r w:rsidDel="004A4A7B">
          <w:delText>1 §   Sammansättning m.m.</w:delText>
        </w:r>
        <w:bookmarkEnd w:id="2579"/>
        <w:bookmarkEnd w:id="2580"/>
        <w:bookmarkEnd w:id="2581"/>
        <w:bookmarkEnd w:id="2582"/>
        <w:bookmarkEnd w:id="2583"/>
      </w:del>
    </w:p>
    <w:p w14:paraId="2C9574C3" w14:textId="77777777" w:rsidR="00F31AF3" w:rsidDel="004A4A7B" w:rsidRDefault="00D81B43" w:rsidP="00F63670">
      <w:pPr>
        <w:pStyle w:val="Brdtext"/>
        <w:rPr>
          <w:del w:id="2585" w:author="Helen" w:date="2017-05-07T08:02:00Z"/>
        </w:rPr>
      </w:pPr>
      <w:del w:id="2586" w:author="Helen" w:date="2017-05-07T08:02:00Z">
        <w:r w:rsidDel="004A4A7B">
          <w:delText xml:space="preserve">Valberedningen består av </w:delText>
        </w:r>
      </w:del>
      <w:del w:id="2587" w:author="Helen" w:date="2017-05-06T09:37:00Z">
        <w:r w:rsidDel="00740263">
          <w:delText xml:space="preserve">ordförande </w:delText>
        </w:r>
        <w:r w:rsidRPr="00D81B43" w:rsidDel="00740263">
          <w:delText>samt ………[X]</w:delText>
        </w:r>
        <w:r w:rsidR="00F31AF3" w:rsidRPr="00D81B43" w:rsidDel="00740263">
          <w:delText>……..…</w:delText>
        </w:r>
      </w:del>
      <w:del w:id="2588" w:author="Helen" w:date="2017-05-06T09:38:00Z">
        <w:r w:rsidR="00F31AF3" w:rsidDel="00740263">
          <w:delText xml:space="preserve"> övriga ledamöter valda av SDF-mötet.</w:delText>
        </w:r>
      </w:del>
    </w:p>
    <w:p w14:paraId="7CAD3567" w14:textId="77777777" w:rsidR="00177930" w:rsidDel="00740263" w:rsidRDefault="00177930" w:rsidP="00177930">
      <w:pPr>
        <w:pStyle w:val="Brdtext"/>
        <w:rPr>
          <w:del w:id="2589" w:author="Helen" w:date="2017-05-06T09:39:00Z"/>
        </w:rPr>
      </w:pPr>
      <w:del w:id="2590" w:author="Helen" w:date="2017-05-07T08:02:00Z">
        <w:r w:rsidDel="004A4A7B">
          <w:delText>Valberedningen ska</w:delText>
        </w:r>
      </w:del>
      <w:del w:id="2591" w:author="Helen" w:date="2017-05-06T09:39:00Z">
        <w:r w:rsidDel="00740263">
          <w:delText xml:space="preserve"> inom sig utse vice ordförande samt tillsätta sekreterare. </w:delText>
        </w:r>
      </w:del>
    </w:p>
    <w:p w14:paraId="1BE6A515" w14:textId="77777777" w:rsidR="00F31AF3" w:rsidDel="004A4A7B" w:rsidRDefault="00177930" w:rsidP="00177930">
      <w:pPr>
        <w:pStyle w:val="Brdtext"/>
        <w:rPr>
          <w:del w:id="2592" w:author="Helen" w:date="2017-05-07T08:02:00Z"/>
        </w:rPr>
      </w:pPr>
      <w:del w:id="2593" w:author="Helen" w:date="2017-05-06T09:39:00Z">
        <w:r w:rsidDel="00740263">
          <w:delText>Valberedningen ska sammanträda när ordföranden eller minst halva antalet ledamöter så bestämmer</w:delText>
        </w:r>
        <w:r w:rsidR="00F31AF3" w:rsidDel="00740263">
          <w:delText>.</w:delText>
        </w:r>
      </w:del>
    </w:p>
    <w:p w14:paraId="7A57E96C" w14:textId="77777777" w:rsidR="00F31AF3" w:rsidDel="004A4A7B" w:rsidRDefault="00F31AF3" w:rsidP="00F63670">
      <w:pPr>
        <w:pStyle w:val="Rubrik3"/>
        <w:rPr>
          <w:del w:id="2594" w:author="Helen" w:date="2017-05-07T08:02:00Z"/>
        </w:rPr>
      </w:pPr>
      <w:bookmarkStart w:id="2595" w:name="_Toc356212649"/>
      <w:bookmarkStart w:id="2596" w:name="_Toc356212912"/>
      <w:bookmarkStart w:id="2597" w:name="_Toc356214272"/>
      <w:bookmarkStart w:id="2598" w:name="_Toc356215492"/>
      <w:bookmarkStart w:id="2599" w:name="_Toc360344952"/>
      <w:del w:id="2600" w:author="Helen" w:date="2017-05-07T08:02:00Z">
        <w:r w:rsidDel="004A4A7B">
          <w:delText>2 §   Åligganden</w:delText>
        </w:r>
        <w:bookmarkEnd w:id="2595"/>
        <w:bookmarkEnd w:id="2596"/>
        <w:bookmarkEnd w:id="2597"/>
        <w:bookmarkEnd w:id="2598"/>
        <w:bookmarkEnd w:id="2599"/>
      </w:del>
    </w:p>
    <w:p w14:paraId="19A2C96D" w14:textId="77777777" w:rsidR="00177930" w:rsidDel="004A4A7B" w:rsidRDefault="00177930" w:rsidP="00177930">
      <w:pPr>
        <w:pStyle w:val="Brdtext"/>
        <w:rPr>
          <w:del w:id="2601" w:author="Helen" w:date="2017-05-07T08:02:00Z"/>
        </w:rPr>
      </w:pPr>
      <w:del w:id="2602" w:author="Helen" w:date="2017-05-07T08:02:00Z">
        <w:r w:rsidDel="004A4A7B">
          <w:delText>Valberedningen ska bereda valen inför SDF-möte och ska i detta arbete fortlöpande följa SDF-styrelsens och revisorernas arbete.</w:delText>
        </w:r>
      </w:del>
    </w:p>
    <w:p w14:paraId="15161160" w14:textId="77777777" w:rsidR="00177930" w:rsidDel="004A4A7B" w:rsidRDefault="00177930" w:rsidP="00177930">
      <w:pPr>
        <w:pStyle w:val="Brdtext"/>
        <w:spacing w:after="60"/>
        <w:rPr>
          <w:del w:id="2603" w:author="Helen" w:date="2017-05-07T08:02:00Z"/>
        </w:rPr>
      </w:pPr>
      <w:del w:id="2604" w:author="Helen" w:date="2017-05-07T08:02:00Z">
        <w:r w:rsidDel="004A4A7B">
          <w:delText>I valberedningens uppdrag ingår att</w:delText>
        </w:r>
      </w:del>
    </w:p>
    <w:p w14:paraId="0AA53AE3" w14:textId="77777777" w:rsidR="00177930" w:rsidDel="004A4A7B" w:rsidRDefault="00177930" w:rsidP="00177930">
      <w:pPr>
        <w:pStyle w:val="Brdtext"/>
        <w:numPr>
          <w:ilvl w:val="0"/>
          <w:numId w:val="31"/>
        </w:numPr>
        <w:spacing w:after="60"/>
        <w:rPr>
          <w:del w:id="2605" w:author="Helen" w:date="2017-05-07T08:02:00Z"/>
        </w:rPr>
      </w:pPr>
      <w:del w:id="2606" w:author="Helen" w:date="2017-05-07T08:02:00Z">
        <w:r w:rsidDel="004A4A7B">
          <w:delText>senast tre månader före SDF-mötet fråga dem vilkas mandattid ut</w:delText>
        </w:r>
        <w:r w:rsidDel="004A4A7B">
          <w:softHyphen/>
          <w:delText>går om de önskar kandidera för kommande mandatperiod,</w:delText>
        </w:r>
      </w:del>
    </w:p>
    <w:p w14:paraId="7FD0D3FA" w14:textId="77777777" w:rsidR="00177930" w:rsidDel="004A4A7B" w:rsidRDefault="00177930" w:rsidP="00177930">
      <w:pPr>
        <w:pStyle w:val="Brdtext"/>
        <w:numPr>
          <w:ilvl w:val="0"/>
          <w:numId w:val="31"/>
        </w:numPr>
        <w:spacing w:after="60"/>
        <w:rPr>
          <w:del w:id="2607" w:author="Helen" w:date="2017-05-07T08:02:00Z"/>
        </w:rPr>
      </w:pPr>
      <w:del w:id="2608" w:author="Helen" w:date="2017-05-07T08:02:00Z">
        <w:r w:rsidDel="004A4A7B">
          <w:delText>senast två månader före SDF-mötet, meddela röst</w:delText>
        </w:r>
        <w:r w:rsidDel="004A4A7B">
          <w:softHyphen/>
          <w:delText>berättigade föreningar vilka som står i tur att avgå och namnen på dem som har avböjt omval samt begära in förslag på kandidater, och</w:delText>
        </w:r>
      </w:del>
    </w:p>
    <w:p w14:paraId="096122E6" w14:textId="77777777" w:rsidR="00177930" w:rsidDel="004A4A7B" w:rsidRDefault="00177930" w:rsidP="00177930">
      <w:pPr>
        <w:pStyle w:val="Brdtext"/>
        <w:numPr>
          <w:ilvl w:val="0"/>
          <w:numId w:val="31"/>
        </w:numPr>
        <w:rPr>
          <w:del w:id="2609" w:author="Helen" w:date="2017-05-07T08:02:00Z"/>
        </w:rPr>
      </w:pPr>
      <w:del w:id="2610" w:author="Helen" w:date="2017-05-07T08:02:00Z">
        <w:r w:rsidDel="004A4A7B">
          <w:delText xml:space="preserve">senast två veckor före förbundsmötet skriftligen meddela röstberättigade </w:delText>
        </w:r>
        <w:r w:rsidR="00771016" w:rsidDel="004A4A7B">
          <w:delText>föreningar</w:delText>
        </w:r>
        <w:r w:rsidDel="004A4A7B">
          <w:delText xml:space="preserve"> sitt förslag </w:delText>
        </w:r>
        <w:r w:rsidRPr="00A4700F" w:rsidDel="004A4A7B">
          <w:delText xml:space="preserve">beträffande varje val </w:delText>
        </w:r>
        <w:r w:rsidRPr="00771016" w:rsidDel="004A4A7B">
          <w:delText xml:space="preserve">som beretts enligt </w:delText>
        </w:r>
        <w:r w:rsidR="00771016" w:rsidDel="004A4A7B">
          <w:delText>2 kap. 5</w:delText>
        </w:r>
        <w:r w:rsidRPr="00771016" w:rsidDel="004A4A7B">
          <w:delText xml:space="preserve"> §</w:delText>
        </w:r>
        <w:r w:rsidDel="004A4A7B">
          <w:delText xml:space="preserve"> samt meddela namnen på de kandidater i övrigt som i föreslagits till valberedningen.</w:delText>
        </w:r>
      </w:del>
    </w:p>
    <w:p w14:paraId="6E847571" w14:textId="77777777" w:rsidR="00177930" w:rsidDel="004A4A7B" w:rsidRDefault="00177930" w:rsidP="00177930">
      <w:pPr>
        <w:pStyle w:val="Brdtext"/>
        <w:rPr>
          <w:del w:id="2611" w:author="Helen" w:date="2017-05-07T08:02:00Z"/>
        </w:rPr>
      </w:pPr>
      <w:del w:id="2612" w:author="Helen" w:date="2017-05-07T08:02:00Z">
        <w:r w:rsidDel="004A4A7B">
          <w:delText>De som ingår i valberedningen får inte obehörigen röja vad de i denna egenskap fått kännedom om.</w:delText>
        </w:r>
      </w:del>
    </w:p>
    <w:p w14:paraId="6A9A707A" w14:textId="77777777" w:rsidR="00177930" w:rsidDel="004A4A7B" w:rsidRDefault="00177930" w:rsidP="00177930">
      <w:pPr>
        <w:pStyle w:val="Brdtext"/>
        <w:rPr>
          <w:del w:id="2613" w:author="Helen" w:date="2017-05-07T08:02:00Z"/>
        </w:rPr>
      </w:pPr>
      <w:del w:id="2614" w:author="Helen" w:date="2017-05-07T08:02:00Z">
        <w:r w:rsidDel="004A4A7B">
          <w:delText>Valberedningens beslut ska protokollföras och efter förbundsmötet ska protokollet</w:delText>
        </w:r>
        <w:r w:rsidR="00771016" w:rsidDel="004A4A7B">
          <w:delText xml:space="preserve"> överlämnas till SDF-</w:delText>
        </w:r>
        <w:r w:rsidDel="004A4A7B">
          <w:delText>styrelsen</w:delText>
        </w:r>
      </w:del>
    </w:p>
    <w:p w14:paraId="41D9DF0C" w14:textId="77777777" w:rsidR="00F31AF3" w:rsidDel="004A4A7B" w:rsidRDefault="00F31AF3" w:rsidP="00F63670">
      <w:pPr>
        <w:pStyle w:val="Rubrik3"/>
        <w:rPr>
          <w:del w:id="2615" w:author="Helen" w:date="2017-05-07T08:02:00Z"/>
        </w:rPr>
      </w:pPr>
      <w:bookmarkStart w:id="2616" w:name="_Toc356212650"/>
      <w:bookmarkStart w:id="2617" w:name="_Toc356212913"/>
      <w:bookmarkStart w:id="2618" w:name="_Toc356214273"/>
      <w:bookmarkStart w:id="2619" w:name="_Toc356215493"/>
      <w:bookmarkStart w:id="2620" w:name="_Toc360344953"/>
      <w:del w:id="2621" w:author="Helen" w:date="2017-05-07T08:02:00Z">
        <w:r w:rsidDel="004A4A7B">
          <w:delText>3 §   Förslagsrätt till valberedningen samt nominering vid SDF-mötet</w:delText>
        </w:r>
        <w:bookmarkEnd w:id="2616"/>
        <w:bookmarkEnd w:id="2617"/>
        <w:bookmarkEnd w:id="2618"/>
        <w:bookmarkEnd w:id="2619"/>
        <w:bookmarkEnd w:id="2620"/>
      </w:del>
    </w:p>
    <w:p w14:paraId="5E4EAA52" w14:textId="77777777" w:rsidR="00F31AF3" w:rsidDel="004A4A7B" w:rsidRDefault="00F31AF3" w:rsidP="00F63670">
      <w:pPr>
        <w:pStyle w:val="Brdtext"/>
        <w:rPr>
          <w:del w:id="2622" w:author="Helen" w:date="2017-05-07T08:02:00Z"/>
        </w:rPr>
      </w:pPr>
      <w:del w:id="2623" w:author="Helen" w:date="2017-05-07T08:02:00Z">
        <w:r w:rsidDel="004A4A7B">
          <w:delText>Röstberättigad</w:delText>
        </w:r>
        <w:r w:rsidR="00771016" w:rsidDel="004A4A7B">
          <w:delText>e</w:delText>
        </w:r>
        <w:r w:rsidDel="004A4A7B">
          <w:delText xml:space="preserve"> förening</w:delText>
        </w:r>
        <w:r w:rsidR="00771016" w:rsidDel="004A4A7B">
          <w:delText>ar</w:delText>
        </w:r>
        <w:r w:rsidDel="004A4A7B">
          <w:delText xml:space="preserve"> </w:delText>
        </w:r>
        <w:r w:rsidR="00771016" w:rsidDel="004A4A7B">
          <w:delText>har rätt att,</w:delText>
        </w:r>
        <w:r w:rsidDel="004A4A7B">
          <w:delText xml:space="preserve"> senast </w:delText>
        </w:r>
        <w:r w:rsidR="00771016" w:rsidDel="004A4A7B">
          <w:delText>fyra</w:delText>
        </w:r>
        <w:r w:rsidDel="004A4A7B">
          <w:delText xml:space="preserve"> veckor före SDF-mötet till valberedningen avge förslag på pe</w:delText>
        </w:r>
        <w:r w:rsidR="00374A3C" w:rsidDel="004A4A7B">
          <w:delText>r</w:delText>
        </w:r>
        <w:r w:rsidR="00374A3C" w:rsidDel="004A4A7B">
          <w:softHyphen/>
          <w:delText>soner för val</w:delText>
        </w:r>
        <w:r w:rsidDel="004A4A7B">
          <w:delText xml:space="preserve"> e</w:delText>
        </w:r>
        <w:r w:rsidR="00374A3C" w:rsidDel="004A4A7B">
          <w:delText>nligt 2 kap. 5 §</w:delText>
        </w:r>
        <w:r w:rsidDel="004A4A7B">
          <w:delText>.</w:delText>
        </w:r>
      </w:del>
    </w:p>
    <w:p w14:paraId="0AE8F943" w14:textId="77777777" w:rsidR="00F31AF3" w:rsidDel="004A4A7B" w:rsidRDefault="00771016" w:rsidP="00F63670">
      <w:pPr>
        <w:pStyle w:val="Brdtext"/>
        <w:rPr>
          <w:del w:id="2624" w:author="Helen" w:date="2017-05-07T08:02:00Z"/>
        </w:rPr>
      </w:pPr>
      <w:del w:id="2625" w:author="Helen" w:date="2017-05-07T08:02:00Z">
        <w:r w:rsidDel="004A4A7B">
          <w:delText>Kandidatnomineringen vid SDF-mötet inleds med att valberedning</w:delText>
        </w:r>
        <w:r w:rsidDel="004A4A7B">
          <w:softHyphen/>
          <w:delText xml:space="preserve">en meddelar sitt förslag till nominering beträffande varje val, och att föreningsombud därefter har rätt att nominera. Ombud har rätt att nominera personer även utöver dem som föreslagits till valberedningen. </w:delText>
        </w:r>
        <w:r w:rsidR="00F31AF3" w:rsidDel="004A4A7B">
          <w:delText>Den som vid mötet föreslår kandidat, som inte är närvarande vid mötet, bör försäkra sig om att personen är villig att åta sig uppdraget.</w:delText>
        </w:r>
      </w:del>
    </w:p>
    <w:p w14:paraId="26AF4147" w14:textId="77777777" w:rsidR="00F31AF3" w:rsidDel="004A4A7B" w:rsidRDefault="00F31AF3" w:rsidP="00F63670">
      <w:pPr>
        <w:pStyle w:val="Brdtext"/>
        <w:rPr>
          <w:del w:id="2626" w:author="Helen" w:date="2017-05-07T08:02:00Z"/>
        </w:rPr>
      </w:pPr>
    </w:p>
    <w:p w14:paraId="2C6814A4" w14:textId="77777777" w:rsidR="00F31AF3" w:rsidDel="004A4A7B" w:rsidRDefault="00F31AF3" w:rsidP="00F63670">
      <w:pPr>
        <w:pStyle w:val="Rubrik2"/>
        <w:rPr>
          <w:del w:id="2627" w:author="Helen" w:date="2017-05-07T08:02:00Z"/>
        </w:rPr>
      </w:pPr>
      <w:bookmarkStart w:id="2628" w:name="_Toc356212651"/>
      <w:bookmarkStart w:id="2629" w:name="_Toc356212914"/>
      <w:bookmarkStart w:id="2630" w:name="_Toc356214274"/>
      <w:bookmarkStart w:id="2631" w:name="_Toc356215494"/>
      <w:bookmarkStart w:id="2632" w:name="_Toc360344954"/>
      <w:del w:id="2633" w:author="Helen" w:date="2017-05-07T08:02:00Z">
        <w:r w:rsidDel="004A4A7B">
          <w:delText>4 Kap</w:delText>
        </w:r>
        <w:r w:rsidDel="004A4A7B">
          <w:tab/>
          <w:delText>Revisorer, revision</w:delText>
        </w:r>
        <w:bookmarkEnd w:id="2628"/>
        <w:bookmarkEnd w:id="2629"/>
        <w:bookmarkEnd w:id="2630"/>
        <w:bookmarkEnd w:id="2631"/>
        <w:bookmarkEnd w:id="2632"/>
      </w:del>
    </w:p>
    <w:p w14:paraId="2FEC94DF" w14:textId="77777777" w:rsidR="00F31AF3" w:rsidDel="004A4A7B" w:rsidRDefault="00F31AF3" w:rsidP="00F63670">
      <w:pPr>
        <w:pStyle w:val="Rubrik3"/>
        <w:rPr>
          <w:del w:id="2634" w:author="Helen" w:date="2017-05-07T08:02:00Z"/>
        </w:rPr>
      </w:pPr>
      <w:bookmarkStart w:id="2635" w:name="_Toc356212652"/>
      <w:bookmarkStart w:id="2636" w:name="_Toc356212915"/>
      <w:bookmarkStart w:id="2637" w:name="_Toc356214275"/>
      <w:bookmarkStart w:id="2638" w:name="_Toc356215495"/>
      <w:bookmarkStart w:id="2639" w:name="_Toc360344955"/>
      <w:del w:id="2640" w:author="Helen" w:date="2017-05-07T08:02:00Z">
        <w:r w:rsidDel="004A4A7B">
          <w:delText>1 §  Revisorer och revision</w:delText>
        </w:r>
        <w:bookmarkEnd w:id="2635"/>
        <w:bookmarkEnd w:id="2636"/>
        <w:bookmarkEnd w:id="2637"/>
        <w:bookmarkEnd w:id="2638"/>
        <w:bookmarkEnd w:id="2639"/>
      </w:del>
    </w:p>
    <w:p w14:paraId="2217F8D1" w14:textId="77777777" w:rsidR="00F31AF3" w:rsidDel="004A4A7B" w:rsidRDefault="00F31AF3" w:rsidP="00F63670">
      <w:pPr>
        <w:pStyle w:val="Brdtext"/>
        <w:rPr>
          <w:del w:id="2641" w:author="Helen" w:date="2017-05-07T08:02:00Z"/>
        </w:rPr>
      </w:pPr>
      <w:del w:id="2642" w:author="Helen" w:date="2017-05-07T08:02:00Z">
        <w:r w:rsidDel="004A4A7B">
          <w:delText xml:space="preserve">SDF:s </w:delText>
        </w:r>
        <w:r w:rsidR="00771016" w:rsidDel="004A4A7B">
          <w:delText xml:space="preserve">räkenskaper och förvaltning ska årligen granskas av utsedd revisor eller revisionsbolag. </w:delText>
        </w:r>
      </w:del>
    </w:p>
    <w:p w14:paraId="0CB1408C" w14:textId="77777777" w:rsidR="00771016" w:rsidDel="004A4A7B" w:rsidRDefault="00771016" w:rsidP="00F63670">
      <w:pPr>
        <w:pStyle w:val="Brdtext"/>
        <w:rPr>
          <w:del w:id="2643" w:author="Helen" w:date="2017-05-07T08:02:00Z"/>
        </w:rPr>
      </w:pPr>
      <w:del w:id="2644" w:author="Helen" w:date="2017-05-07T08:02:00Z">
        <w:r w:rsidDel="004A4A7B">
          <w:delText>Ansvarig revisor har rätt att fortlöpande ta del av förbundets räkenskaper, förbundsmötes- och styrelseprotokoll och övriga handlingar.</w:delText>
        </w:r>
      </w:del>
    </w:p>
    <w:p w14:paraId="0705ED71" w14:textId="77777777" w:rsidR="00F31AF3" w:rsidDel="004A4A7B" w:rsidRDefault="00F31AF3" w:rsidP="00F63670">
      <w:pPr>
        <w:pStyle w:val="Brdtext"/>
        <w:rPr>
          <w:ins w:id="2645" w:author="Elin Johansson (RF)" w:date="2016-09-17T10:59:00Z"/>
          <w:del w:id="2646" w:author="Helen" w:date="2017-05-07T08:02:00Z"/>
        </w:rPr>
      </w:pPr>
      <w:del w:id="2647" w:author="Helen" w:date="2017-05-07T08:02:00Z">
        <w:r w:rsidDel="004A4A7B">
          <w:delText xml:space="preserve">Styrelsens räkenskaper och handlingar överlämnas till revisorerna senast </w:delText>
        </w:r>
        <w:r w:rsidR="00771016" w:rsidDel="004A4A7B">
          <w:delText>sex veckor</w:delText>
        </w:r>
        <w:r w:rsidR="00374A3C" w:rsidDel="004A4A7B">
          <w:delText xml:space="preserve"> före SDF</w:delText>
        </w:r>
        <w:r w:rsidR="00374A3C" w:rsidDel="004A4A7B">
          <w:noBreakHyphen/>
          <w:delText>mötet och ska</w:delText>
        </w:r>
        <w:r w:rsidDel="004A4A7B">
          <w:delText>, efter verkställd revi</w:delText>
        </w:r>
        <w:r w:rsidDel="004A4A7B">
          <w:softHyphen/>
          <w:delText xml:space="preserve">sion, med revisorernas berättelse vara styrelsen tillhanda senast </w:delText>
        </w:r>
        <w:r w:rsidR="00771016" w:rsidDel="004A4A7B">
          <w:delText>två veckor</w:delText>
        </w:r>
        <w:r w:rsidDel="004A4A7B">
          <w:delText xml:space="preserve"> före mötet.</w:delText>
        </w:r>
      </w:del>
    </w:p>
    <w:p w14:paraId="0972AC78" w14:textId="77777777" w:rsidR="002B6DF6" w:rsidDel="004A4A7B" w:rsidRDefault="002B6DF6" w:rsidP="002B6DF6">
      <w:pPr>
        <w:pStyle w:val="Rubrik3"/>
        <w:rPr>
          <w:ins w:id="2648" w:author="Elin Johansson (RF)" w:date="2016-09-17T10:59:00Z"/>
          <w:del w:id="2649" w:author="Helen" w:date="2017-05-07T08:02:00Z"/>
        </w:rPr>
      </w:pPr>
      <w:ins w:id="2650" w:author="Elin Johansson (RF)" w:date="2016-09-17T10:59:00Z">
        <w:del w:id="2651" w:author="Helen" w:date="2017-05-07T08:02:00Z">
          <w:r w:rsidDel="004A4A7B">
            <w:delText>2 §   SDF:s lekmannarevisor</w:delText>
          </w:r>
        </w:del>
      </w:ins>
    </w:p>
    <w:p w14:paraId="0F4F35B6" w14:textId="77777777" w:rsidR="002B6DF6" w:rsidDel="004A4A7B" w:rsidRDefault="002B6DF6" w:rsidP="002B6DF6">
      <w:pPr>
        <w:pStyle w:val="Brdtext"/>
        <w:rPr>
          <w:ins w:id="2652" w:author="Elin Johansson (RF)" w:date="2016-09-17T10:59:00Z"/>
          <w:del w:id="2653" w:author="Helen" w:date="2017-05-07T08:02:00Z"/>
        </w:rPr>
      </w:pPr>
      <w:ins w:id="2654" w:author="Elin Johansson (RF)" w:date="2016-09-17T11:00:00Z">
        <w:del w:id="2655" w:author="Helen" w:date="2017-05-07T08:02:00Z">
          <w:r w:rsidDel="004A4A7B">
            <w:delText>SDF:s</w:delText>
          </w:r>
        </w:del>
      </w:ins>
      <w:ins w:id="2656" w:author="Elin Johansson (RF)" w:date="2016-09-17T10:59:00Z">
        <w:del w:id="2657" w:author="Helen" w:date="2017-05-07T08:02:00Z">
          <w:r w:rsidDel="004A4A7B">
            <w:delText xml:space="preserve"> lekmannarevisor ska årligen granska om förbundets verksamhet sköts på ett ändamålsenligt och ekonomiskt tillfredsställande sätt och om förbundets interna kontroll är tillräcklig.</w:delText>
          </w:r>
        </w:del>
      </w:ins>
    </w:p>
    <w:p w14:paraId="6CCC50D8" w14:textId="77777777" w:rsidR="002B6DF6" w:rsidDel="004A4A7B" w:rsidRDefault="002B6DF6" w:rsidP="002B6DF6">
      <w:pPr>
        <w:pStyle w:val="Brdtext"/>
        <w:rPr>
          <w:ins w:id="2658" w:author="Elin Johansson (RF)" w:date="2016-09-17T10:59:00Z"/>
          <w:del w:id="2659" w:author="Helen" w:date="2017-05-07T08:02:00Z"/>
        </w:rPr>
      </w:pPr>
      <w:ins w:id="2660" w:author="Elin Johansson (RF)" w:date="2016-09-17T10:59:00Z">
        <w:del w:id="2661" w:author="Helen" w:date="2017-05-07T08:02:00Z">
          <w:r w:rsidDel="004A4A7B">
            <w:delText xml:space="preserve">Lekmannarevisorn ska efter verkställd granskning, senast den …[datum]… varje år, till styrelsen överlämna en </w:delText>
          </w:r>
          <w:r w:rsidRPr="00953BED" w:rsidDel="004A4A7B">
            <w:delText>granskningsrapport.</w:delText>
          </w:r>
        </w:del>
      </w:ins>
    </w:p>
    <w:p w14:paraId="7546647A" w14:textId="77777777" w:rsidR="002B6DF6" w:rsidDel="004A4A7B" w:rsidRDefault="002B6DF6" w:rsidP="00F63670">
      <w:pPr>
        <w:pStyle w:val="Brdtext"/>
        <w:rPr>
          <w:del w:id="2662" w:author="Helen" w:date="2017-05-07T08:02:00Z"/>
        </w:rPr>
      </w:pPr>
    </w:p>
    <w:p w14:paraId="28899FD2" w14:textId="77777777" w:rsidR="00F31AF3" w:rsidDel="004A4A7B" w:rsidRDefault="00F31AF3" w:rsidP="00F63670">
      <w:pPr>
        <w:rPr>
          <w:del w:id="2663" w:author="Helen" w:date="2017-05-07T08:02:00Z"/>
        </w:rPr>
      </w:pPr>
    </w:p>
    <w:p w14:paraId="42C50CBC" w14:textId="77777777" w:rsidR="00F31AF3" w:rsidDel="004A4A7B" w:rsidRDefault="00F31AF3" w:rsidP="00F63670">
      <w:pPr>
        <w:pStyle w:val="Rubrik2"/>
        <w:rPr>
          <w:del w:id="2664" w:author="Helen" w:date="2017-05-07T08:02:00Z"/>
        </w:rPr>
      </w:pPr>
      <w:bookmarkStart w:id="2665" w:name="_Toc356212653"/>
      <w:bookmarkStart w:id="2666" w:name="_Toc356212916"/>
      <w:bookmarkStart w:id="2667" w:name="_Toc356214276"/>
      <w:bookmarkStart w:id="2668" w:name="_Toc356215496"/>
      <w:bookmarkStart w:id="2669" w:name="_Toc360344956"/>
      <w:del w:id="2670" w:author="Helen" w:date="2017-05-07T08:02:00Z">
        <w:r w:rsidDel="004A4A7B">
          <w:delText>5 Kap</w:delText>
        </w:r>
        <w:r w:rsidDel="004A4A7B">
          <w:tab/>
          <w:delText>SDF</w:delText>
        </w:r>
        <w:r w:rsidDel="004A4A7B">
          <w:noBreakHyphen/>
          <w:delText>styrelsen</w:delText>
        </w:r>
      </w:del>
      <w:bookmarkEnd w:id="2665"/>
      <w:bookmarkEnd w:id="2666"/>
      <w:bookmarkEnd w:id="2667"/>
      <w:bookmarkEnd w:id="2668"/>
      <w:bookmarkEnd w:id="2669"/>
      <w:ins w:id="2671" w:author="Elin Johansson (RF)" w:date="2016-09-17T10:40:00Z">
        <w:del w:id="2672" w:author="Helen" w:date="2017-05-07T08:02:00Z">
          <w:r w:rsidR="001A28B4" w:rsidDel="004A4A7B">
            <w:delText xml:space="preserve"> m.m.</w:delText>
          </w:r>
        </w:del>
      </w:ins>
    </w:p>
    <w:p w14:paraId="1C867326" w14:textId="77777777" w:rsidR="00F31AF3" w:rsidDel="004A4A7B" w:rsidRDefault="00F31AF3" w:rsidP="00F63670">
      <w:pPr>
        <w:pStyle w:val="Rubrik3"/>
        <w:rPr>
          <w:del w:id="2673" w:author="Helen" w:date="2017-05-07T08:02:00Z"/>
        </w:rPr>
      </w:pPr>
      <w:bookmarkStart w:id="2674" w:name="_Toc356212654"/>
      <w:bookmarkStart w:id="2675" w:name="_Toc356212917"/>
      <w:bookmarkStart w:id="2676" w:name="_Toc356214277"/>
      <w:bookmarkStart w:id="2677" w:name="_Toc356215497"/>
      <w:bookmarkStart w:id="2678" w:name="_Toc360344957"/>
      <w:del w:id="2679" w:author="Helen" w:date="2017-05-07T08:02:00Z">
        <w:r w:rsidDel="004A4A7B">
          <w:delText>1 §  Sammansättning</w:delText>
        </w:r>
        <w:bookmarkEnd w:id="2674"/>
        <w:bookmarkEnd w:id="2675"/>
        <w:bookmarkEnd w:id="2676"/>
        <w:bookmarkEnd w:id="2677"/>
        <w:bookmarkEnd w:id="2678"/>
      </w:del>
    </w:p>
    <w:p w14:paraId="6CFC2D07" w14:textId="77777777" w:rsidR="00F31AF3" w:rsidDel="004A4A7B" w:rsidRDefault="00771016" w:rsidP="00F63670">
      <w:pPr>
        <w:pStyle w:val="Brdtext"/>
        <w:rPr>
          <w:del w:id="2680" w:author="Helen" w:date="2017-05-07T08:02:00Z"/>
        </w:rPr>
      </w:pPr>
      <w:del w:id="2681" w:author="Helen" w:date="2017-05-07T08:02:00Z">
        <w:r w:rsidDel="004A4A7B">
          <w:delText>SDF</w:delText>
        </w:r>
        <w:r w:rsidDel="004A4A7B">
          <w:noBreakHyphen/>
          <w:delText xml:space="preserve">styrelsen </w:delText>
        </w:r>
        <w:r w:rsidR="00F83653" w:rsidDel="004A4A7B">
          <w:delText xml:space="preserve">består av ordförande </w:delText>
        </w:r>
        <w:r w:rsidR="00F83653" w:rsidRPr="00D81B43" w:rsidDel="004A4A7B">
          <w:delText xml:space="preserve">samt </w:delText>
        </w:r>
      </w:del>
      <w:del w:id="2682" w:author="Helen" w:date="2017-05-06T09:41:00Z">
        <w:r w:rsidR="00F83653" w:rsidRPr="00D81B43" w:rsidDel="00740263">
          <w:delText>………[X]……..…</w:delText>
        </w:r>
      </w:del>
      <w:del w:id="2683" w:author="Helen" w:date="2017-05-07T08:02:00Z">
        <w:r w:rsidR="00F83653" w:rsidDel="004A4A7B">
          <w:delText xml:space="preserve"> övriga ledamöter valda av SDF-mötet.</w:delText>
        </w:r>
        <w:r w:rsidR="00F31AF3" w:rsidDel="004A4A7B">
          <w:delText xml:space="preserve">. </w:delText>
        </w:r>
      </w:del>
    </w:p>
    <w:p w14:paraId="21585689" w14:textId="77777777" w:rsidR="00F31AF3" w:rsidDel="004A4A7B" w:rsidRDefault="00F31AF3" w:rsidP="00F63670">
      <w:pPr>
        <w:pStyle w:val="Brdtext"/>
        <w:rPr>
          <w:del w:id="2684" w:author="Helen" w:date="2017-05-07T08:02:00Z"/>
        </w:rPr>
      </w:pPr>
      <w:del w:id="2685" w:author="Helen" w:date="2017-05-07T08:02:00Z">
        <w:r w:rsidDel="004A4A7B">
          <w:delText>Styrelsen utser inom sig vice ordförande och tillsätter sekrete</w:delText>
        </w:r>
        <w:r w:rsidDel="004A4A7B">
          <w:softHyphen/>
          <w:delText xml:space="preserve">rare. </w:delText>
        </w:r>
      </w:del>
    </w:p>
    <w:p w14:paraId="54FC9C50" w14:textId="77777777" w:rsidR="00F83653" w:rsidDel="004A4A7B" w:rsidRDefault="00F31AF3" w:rsidP="00F63670">
      <w:pPr>
        <w:pStyle w:val="Brdtext"/>
        <w:rPr>
          <w:del w:id="2686" w:author="Helen" w:date="2017-05-07T08:02:00Z"/>
        </w:rPr>
      </w:pPr>
      <w:del w:id="2687" w:author="Helen" w:date="2017-05-07T08:02:00Z">
        <w:r w:rsidDel="004A4A7B">
          <w:delText>SDF-styrelsen får utse adjungerad ledamot i styrelsen. Sådan ledamot har yttrande</w:delText>
        </w:r>
        <w:r w:rsidDel="004A4A7B">
          <w:noBreakHyphen/>
          <w:delText xml:space="preserve"> och</w:delText>
        </w:r>
        <w:r w:rsidR="00F83653" w:rsidDel="004A4A7B">
          <w:delText xml:space="preserve"> förslagsrätt men inte rösträtt Adjungerad ledamot </w:delText>
        </w:r>
        <w:r w:rsidDel="004A4A7B">
          <w:delText xml:space="preserve">får utses till befattning inom styrelsen. </w:delText>
        </w:r>
      </w:del>
    </w:p>
    <w:p w14:paraId="7A057B08" w14:textId="77777777" w:rsidR="00F31AF3" w:rsidDel="004A4A7B" w:rsidRDefault="00F31AF3" w:rsidP="00F63670">
      <w:pPr>
        <w:pStyle w:val="Brdtext"/>
        <w:rPr>
          <w:del w:id="2688" w:author="Helen" w:date="2017-05-07T08:02:00Z"/>
        </w:rPr>
      </w:pPr>
      <w:del w:id="2689" w:author="Helen" w:date="2017-05-07T08:02:00Z">
        <w:r w:rsidDel="004A4A7B">
          <w:delText xml:space="preserve">En av SDF-mötet, enligt </w:delText>
        </w:r>
        <w:r w:rsidR="006C52EF" w:rsidDel="004A4A7B">
          <w:delText>3 kap 5</w:delText>
        </w:r>
        <w:r w:rsidDel="004A4A7B">
          <w:delText xml:space="preserve"> § RF:s stadgar, utsedd hedersledamot </w:delText>
        </w:r>
        <w:r w:rsidR="00F83653" w:rsidDel="004A4A7B">
          <w:delText xml:space="preserve">kan adjungeras till styrelsen, och </w:delText>
        </w:r>
        <w:r w:rsidDel="004A4A7B">
          <w:delText xml:space="preserve">har </w:delText>
        </w:r>
        <w:r w:rsidR="00F83653" w:rsidDel="004A4A7B">
          <w:delText xml:space="preserve">då </w:delText>
        </w:r>
        <w:r w:rsidDel="004A4A7B">
          <w:delText>yttrande- och förslagsrätt men inte rösträtt.</w:delText>
        </w:r>
      </w:del>
    </w:p>
    <w:p w14:paraId="3F4DD72B" w14:textId="77777777" w:rsidR="00F31AF3" w:rsidDel="004A4A7B" w:rsidRDefault="00F31AF3" w:rsidP="00F63670">
      <w:pPr>
        <w:pStyle w:val="Rubrik3"/>
        <w:rPr>
          <w:del w:id="2690" w:author="Helen" w:date="2017-05-07T08:02:00Z"/>
        </w:rPr>
      </w:pPr>
      <w:bookmarkStart w:id="2691" w:name="_Toc356212655"/>
      <w:bookmarkStart w:id="2692" w:name="_Toc356212918"/>
      <w:bookmarkStart w:id="2693" w:name="_Toc356214278"/>
      <w:bookmarkStart w:id="2694" w:name="_Toc356215498"/>
      <w:bookmarkStart w:id="2695" w:name="_Toc360344958"/>
      <w:del w:id="2696" w:author="Helen" w:date="2017-05-07T08:02:00Z">
        <w:r w:rsidDel="004A4A7B">
          <w:delText>2 §  Åligganden</w:delText>
        </w:r>
        <w:bookmarkEnd w:id="2691"/>
        <w:bookmarkEnd w:id="2692"/>
        <w:bookmarkEnd w:id="2693"/>
        <w:bookmarkEnd w:id="2694"/>
        <w:bookmarkEnd w:id="2695"/>
      </w:del>
    </w:p>
    <w:p w14:paraId="284470CD" w14:textId="77777777" w:rsidR="00F31AF3" w:rsidDel="004A4A7B" w:rsidRDefault="00F31AF3" w:rsidP="00F63670">
      <w:pPr>
        <w:pStyle w:val="Lista"/>
        <w:rPr>
          <w:del w:id="2697" w:author="Helen" w:date="2017-05-07T08:02:00Z"/>
        </w:rPr>
      </w:pPr>
      <w:del w:id="2698" w:author="Helen" w:date="2017-05-07T08:02:00Z">
        <w:r w:rsidDel="004A4A7B">
          <w:delText>SDF</w:delText>
        </w:r>
        <w:r w:rsidDel="004A4A7B">
          <w:noBreakHyphen/>
          <w:delText>styrelsen är SDF:s beslutande organ när SDF-möte inte är samlat.</w:delText>
        </w:r>
      </w:del>
    </w:p>
    <w:p w14:paraId="64A83CB1" w14:textId="77777777" w:rsidR="00F31AF3" w:rsidDel="004A4A7B" w:rsidRDefault="006C52EF" w:rsidP="006C52EF">
      <w:pPr>
        <w:pStyle w:val="Lista"/>
        <w:spacing w:after="60" w:line="240" w:lineRule="auto"/>
        <w:rPr>
          <w:del w:id="2699" w:author="Helen" w:date="2017-05-07T08:02:00Z"/>
        </w:rPr>
      </w:pPr>
      <w:del w:id="2700" w:author="Helen" w:date="2017-05-07T08:02:00Z">
        <w:r w:rsidDel="004A4A7B">
          <w:delText>SDF-styrelsen ska</w:delText>
        </w:r>
      </w:del>
    </w:p>
    <w:p w14:paraId="252D3270" w14:textId="77777777" w:rsidR="00F83653" w:rsidDel="004A4A7B" w:rsidRDefault="00F83653" w:rsidP="006C52EF">
      <w:pPr>
        <w:pStyle w:val="Lista2"/>
        <w:numPr>
          <w:ilvl w:val="0"/>
          <w:numId w:val="28"/>
        </w:numPr>
        <w:spacing w:after="60"/>
        <w:rPr>
          <w:del w:id="2701" w:author="Helen" w:date="2017-05-07T08:02:00Z"/>
        </w:rPr>
      </w:pPr>
      <w:del w:id="2702" w:author="Helen" w:date="2017-05-07T08:02:00Z">
        <w:r w:rsidDel="004A4A7B">
          <w:delText xml:space="preserve">bedriva sin verksamhet i enlighet med Svenska </w:delText>
        </w:r>
      </w:del>
      <w:del w:id="2703" w:author="Helen" w:date="2017-05-06T09:41:00Z">
        <w:r w:rsidDel="00740263">
          <w:delText>……..</w:delText>
        </w:r>
      </w:del>
      <w:del w:id="2704" w:author="Helen" w:date="2017-05-07T08:02:00Z">
        <w:r w:rsidDel="004A4A7B">
          <w:delText>förbundets stadgar samt enligt dessa stadgar.</w:delText>
        </w:r>
      </w:del>
    </w:p>
    <w:p w14:paraId="51F4A7E3" w14:textId="77777777" w:rsidR="00F31AF3" w:rsidDel="004A4A7B" w:rsidRDefault="00F31AF3" w:rsidP="006C52EF">
      <w:pPr>
        <w:pStyle w:val="Lista2"/>
        <w:numPr>
          <w:ilvl w:val="0"/>
          <w:numId w:val="28"/>
        </w:numPr>
        <w:spacing w:after="60"/>
        <w:rPr>
          <w:del w:id="2705" w:author="Helen" w:date="2017-05-07T08:02:00Z"/>
        </w:rPr>
      </w:pPr>
      <w:del w:id="2706" w:author="Helen" w:date="2017-05-07T08:02:00Z">
        <w:r w:rsidDel="004A4A7B">
          <w:delText>verkställa SDF</w:delText>
        </w:r>
        <w:r w:rsidDel="004A4A7B">
          <w:noBreakHyphen/>
          <w:delText>mötets beslut,</w:delText>
        </w:r>
      </w:del>
    </w:p>
    <w:p w14:paraId="31D987F5" w14:textId="77777777" w:rsidR="00F31AF3" w:rsidDel="004A4A7B" w:rsidRDefault="00F31AF3" w:rsidP="006C52EF">
      <w:pPr>
        <w:pStyle w:val="Lista2"/>
        <w:numPr>
          <w:ilvl w:val="0"/>
          <w:numId w:val="28"/>
        </w:numPr>
        <w:spacing w:after="60"/>
        <w:rPr>
          <w:del w:id="2707" w:author="Helen" w:date="2017-05-07T08:02:00Z"/>
        </w:rPr>
      </w:pPr>
      <w:del w:id="2708" w:author="Helen" w:date="2017-05-07T08:02:00Z">
        <w:r w:rsidDel="004A4A7B">
          <w:delText>hålla sig väl underrättad om verksamheten i de anslutna för</w:delText>
        </w:r>
        <w:r w:rsidDel="004A4A7B">
          <w:softHyphen/>
          <w:delText>eningarna och över</w:delText>
        </w:r>
        <w:r w:rsidDel="004A4A7B">
          <w:softHyphen/>
          <w:delText>vaka den idrottsliga ordningen i dessa,</w:delText>
        </w:r>
      </w:del>
    </w:p>
    <w:p w14:paraId="01418957" w14:textId="77777777" w:rsidR="00F31AF3" w:rsidDel="004A4A7B" w:rsidRDefault="00F31AF3" w:rsidP="006C52EF">
      <w:pPr>
        <w:pStyle w:val="Lista2"/>
        <w:numPr>
          <w:ilvl w:val="0"/>
          <w:numId w:val="28"/>
        </w:numPr>
        <w:spacing w:after="60"/>
        <w:rPr>
          <w:del w:id="2709" w:author="Helen" w:date="2017-05-07T08:02:00Z"/>
        </w:rPr>
      </w:pPr>
      <w:del w:id="2710" w:author="Helen" w:date="2017-05-07T08:02:00Z">
        <w:r w:rsidDel="004A4A7B">
          <w:delText>handha den idrott styrelsen företräder enligt gällande stadgar och bestämmelser, verka för denna idrotts utveckling samt i övrigt tillvarata specialidrottens intres</w:delText>
        </w:r>
        <w:r w:rsidDel="004A4A7B">
          <w:softHyphen/>
          <w:delText>sen,</w:delText>
        </w:r>
      </w:del>
    </w:p>
    <w:p w14:paraId="4A3E7F15" w14:textId="77777777" w:rsidR="00F31AF3" w:rsidDel="004A4A7B" w:rsidRDefault="00F31AF3" w:rsidP="006C52EF">
      <w:pPr>
        <w:pStyle w:val="Lista2"/>
        <w:numPr>
          <w:ilvl w:val="0"/>
          <w:numId w:val="28"/>
        </w:numPr>
        <w:spacing w:after="60"/>
        <w:rPr>
          <w:del w:id="2711" w:author="Helen" w:date="2017-05-07T08:02:00Z"/>
        </w:rPr>
      </w:pPr>
      <w:del w:id="2712" w:author="Helen" w:date="2017-05-07T08:02:00Z">
        <w:r w:rsidDel="004A4A7B">
          <w:delText>föranstalta om DM</w:delText>
        </w:r>
        <w:r w:rsidDel="004A4A7B">
          <w:noBreakHyphen/>
          <w:delText>tävlingar och andra tävlingar enligt RF:s och SF:s bestäm</w:delText>
        </w:r>
        <w:r w:rsidDel="004A4A7B">
          <w:softHyphen/>
          <w:delText>melser samt godkänna DM</w:delText>
        </w:r>
        <w:r w:rsidDel="004A4A7B">
          <w:noBreakHyphen/>
          <w:delText>rekord,</w:delText>
        </w:r>
      </w:del>
    </w:p>
    <w:p w14:paraId="5A9E3679" w14:textId="77777777" w:rsidR="00F31AF3" w:rsidDel="004A4A7B" w:rsidRDefault="00F31AF3" w:rsidP="006C52EF">
      <w:pPr>
        <w:pStyle w:val="Lista2"/>
        <w:numPr>
          <w:ilvl w:val="0"/>
          <w:numId w:val="28"/>
        </w:numPr>
        <w:spacing w:after="60"/>
        <w:rPr>
          <w:del w:id="2713" w:author="Helen" w:date="2017-05-07T08:02:00Z"/>
        </w:rPr>
      </w:pPr>
      <w:del w:id="2714" w:author="Helen" w:date="2017-05-07T08:02:00Z">
        <w:r w:rsidDel="004A4A7B">
          <w:delText>handha och ansvara för SDF:s medel,</w:delText>
        </w:r>
      </w:del>
    </w:p>
    <w:p w14:paraId="029CB034" w14:textId="77777777" w:rsidR="00F31AF3" w:rsidDel="004A4A7B" w:rsidRDefault="00F31AF3" w:rsidP="006C52EF">
      <w:pPr>
        <w:pStyle w:val="Lista2"/>
        <w:numPr>
          <w:ilvl w:val="0"/>
          <w:numId w:val="28"/>
        </w:numPr>
        <w:spacing w:after="60"/>
        <w:rPr>
          <w:del w:id="2715" w:author="Helen" w:date="2017-05-07T08:02:00Z"/>
        </w:rPr>
      </w:pPr>
      <w:del w:id="2716" w:author="Helen" w:date="2017-05-07T08:02:00Z">
        <w:r w:rsidDel="004A4A7B">
          <w:delText>bereda ärenden, som</w:delText>
        </w:r>
        <w:r w:rsidR="00F33B47" w:rsidDel="004A4A7B">
          <w:delText xml:space="preserve"> ska </w:delText>
        </w:r>
        <w:r w:rsidDel="004A4A7B">
          <w:delText>föreläggas SDF</w:delText>
        </w:r>
        <w:r w:rsidDel="004A4A7B">
          <w:noBreakHyphen/>
          <w:delText>möte,</w:delText>
        </w:r>
      </w:del>
    </w:p>
    <w:p w14:paraId="5020721D" w14:textId="77777777" w:rsidR="00F31AF3" w:rsidDel="004A4A7B" w:rsidRDefault="00F31AF3" w:rsidP="006C52EF">
      <w:pPr>
        <w:pStyle w:val="Lista2"/>
        <w:numPr>
          <w:ilvl w:val="0"/>
          <w:numId w:val="28"/>
        </w:numPr>
        <w:spacing w:after="60"/>
        <w:rPr>
          <w:del w:id="2717" w:author="Helen" w:date="2017-05-07T08:02:00Z"/>
        </w:rPr>
      </w:pPr>
      <w:del w:id="2718" w:author="Helen" w:date="2017-05-07T08:02:00Z">
        <w:r w:rsidDel="004A4A7B">
          <w:delText>förelägga SDF</w:delText>
        </w:r>
        <w:r w:rsidDel="004A4A7B">
          <w:noBreakHyphen/>
          <w:delText>mötet förslag till SDF:s verksamhetsplan med ekonomisk plan,</w:delText>
        </w:r>
      </w:del>
    </w:p>
    <w:p w14:paraId="07C6975C" w14:textId="77777777" w:rsidR="00F31AF3" w:rsidDel="004A4A7B" w:rsidRDefault="00F31AF3" w:rsidP="006C52EF">
      <w:pPr>
        <w:pStyle w:val="Lista2"/>
        <w:numPr>
          <w:ilvl w:val="0"/>
          <w:numId w:val="28"/>
        </w:numPr>
        <w:spacing w:after="60"/>
        <w:rPr>
          <w:del w:id="2719" w:author="Helen" w:date="2017-05-07T08:02:00Z"/>
        </w:rPr>
      </w:pPr>
      <w:del w:id="2720" w:author="Helen" w:date="2017-05-07T08:02:00Z">
        <w:r w:rsidDel="004A4A7B">
          <w:delText xml:space="preserve">avge stadgeenliga rapporter samt tillhandagå </w:delText>
        </w:r>
        <w:r w:rsidR="006C52EF" w:rsidDel="004A4A7B">
          <w:delText>RF-organ</w:delText>
        </w:r>
        <w:r w:rsidDel="004A4A7B">
          <w:delText>,</w:delText>
        </w:r>
        <w:r w:rsidR="00F801DA" w:rsidDel="004A4A7B">
          <w:delText xml:space="preserve"> </w:delText>
        </w:r>
        <w:r w:rsidR="00F83653" w:rsidDel="004A4A7B">
          <w:delText>förbunds</w:delText>
        </w:r>
        <w:r w:rsidR="00F801DA" w:rsidDel="004A4A7B">
          <w:delText xml:space="preserve">styrelsen </w:delText>
        </w:r>
        <w:r w:rsidDel="004A4A7B">
          <w:delText>och DF</w:delText>
        </w:r>
        <w:r w:rsidDel="004A4A7B">
          <w:noBreakHyphen/>
          <w:delText>styrelsen med upplys</w:delText>
        </w:r>
        <w:r w:rsidDel="004A4A7B">
          <w:softHyphen/>
          <w:delText>ningar och yttranden,</w:delText>
        </w:r>
      </w:del>
    </w:p>
    <w:p w14:paraId="68A96036" w14:textId="77777777" w:rsidR="00F31AF3" w:rsidDel="004A4A7B" w:rsidRDefault="00F31AF3" w:rsidP="006C52EF">
      <w:pPr>
        <w:pStyle w:val="Lista2"/>
        <w:numPr>
          <w:ilvl w:val="0"/>
          <w:numId w:val="28"/>
        </w:numPr>
        <w:spacing w:after="60"/>
        <w:rPr>
          <w:del w:id="2721" w:author="Helen" w:date="2017-05-07T08:02:00Z"/>
        </w:rPr>
      </w:pPr>
      <w:del w:id="2722" w:author="Helen" w:date="2017-05-07T08:02:00Z">
        <w:r w:rsidDel="004A4A7B">
          <w:delText xml:space="preserve">utöva prövningsrätt i ärenden, om vilka stadgas i 14 </w:delText>
        </w:r>
        <w:r w:rsidR="006C52EF" w:rsidDel="004A4A7B">
          <w:delText>kap.</w:delText>
        </w:r>
        <w:r w:rsidDel="004A4A7B">
          <w:delText xml:space="preserve"> RF:s stadgar med</w:delText>
        </w:r>
        <w:r w:rsidR="006C52EF" w:rsidDel="004A4A7B">
          <w:delText xml:space="preserve"> förbehåll för vad som ang</w:delText>
        </w:r>
        <w:r w:rsidR="00F83653" w:rsidDel="004A4A7B">
          <w:delText>es i 7</w:delText>
        </w:r>
        <w:r w:rsidDel="004A4A7B">
          <w:delText xml:space="preserve"> kap</w:delText>
        </w:r>
        <w:r w:rsidR="006C52EF" w:rsidDel="004A4A7B">
          <w:delText>.</w:delText>
        </w:r>
        <w:r w:rsidR="00F83653" w:rsidDel="004A4A7B">
          <w:delText xml:space="preserve"> 1</w:delText>
        </w:r>
        <w:r w:rsidDel="004A4A7B">
          <w:delText xml:space="preserve"> § Svenska ……….-förbundets stadgar,</w:delText>
        </w:r>
      </w:del>
    </w:p>
    <w:p w14:paraId="44DCF5DF" w14:textId="77777777" w:rsidR="00F31AF3" w:rsidDel="004A4A7B" w:rsidRDefault="00F31AF3" w:rsidP="006C52EF">
      <w:pPr>
        <w:pStyle w:val="Lista2"/>
        <w:numPr>
          <w:ilvl w:val="0"/>
          <w:numId w:val="28"/>
        </w:numPr>
        <w:spacing w:after="60"/>
        <w:rPr>
          <w:del w:id="2723" w:author="Helen" w:date="2017-05-07T08:02:00Z"/>
        </w:rPr>
      </w:pPr>
      <w:del w:id="2724" w:author="Helen" w:date="2017-05-07T08:02:00Z">
        <w:r w:rsidDel="004A4A7B">
          <w:delText>bestämma om organisationen av och tjänster vid SDF:s kansli samt i förekom</w:delText>
        </w:r>
        <w:r w:rsidDel="004A4A7B">
          <w:softHyphen/>
          <w:delText>mande fall anställa SDF:s arbetstagare, samt</w:delText>
        </w:r>
      </w:del>
    </w:p>
    <w:p w14:paraId="6BD14852" w14:textId="77777777" w:rsidR="00F31AF3" w:rsidDel="004A4A7B" w:rsidRDefault="00F31AF3" w:rsidP="00F63670">
      <w:pPr>
        <w:pStyle w:val="Lista2"/>
        <w:numPr>
          <w:ilvl w:val="0"/>
          <w:numId w:val="28"/>
        </w:numPr>
        <w:rPr>
          <w:del w:id="2725" w:author="Helen" w:date="2017-05-07T08:02:00Z"/>
        </w:rPr>
      </w:pPr>
      <w:del w:id="2726" w:author="Helen" w:date="2017-05-07T08:02:00Z">
        <w:r w:rsidDel="004A4A7B">
          <w:delText>föra protokoll och sörja för förbundets bokföring m.m. samt sköta löpande ärenden i övrigt.</w:delText>
        </w:r>
      </w:del>
    </w:p>
    <w:p w14:paraId="56D06999" w14:textId="77777777" w:rsidR="00F31AF3" w:rsidDel="004A4A7B" w:rsidRDefault="00F31AF3" w:rsidP="00F63670">
      <w:pPr>
        <w:pStyle w:val="Rubrik3"/>
        <w:rPr>
          <w:del w:id="2727" w:author="Helen" w:date="2017-05-07T08:02:00Z"/>
        </w:rPr>
      </w:pPr>
      <w:bookmarkStart w:id="2728" w:name="_Toc356212656"/>
      <w:bookmarkStart w:id="2729" w:name="_Toc356212919"/>
      <w:bookmarkStart w:id="2730" w:name="_Toc356214279"/>
      <w:bookmarkStart w:id="2731" w:name="_Toc356215499"/>
      <w:bookmarkStart w:id="2732" w:name="_Toc360344959"/>
      <w:del w:id="2733" w:author="Helen" w:date="2017-05-07T08:02:00Z">
        <w:r w:rsidDel="004A4A7B">
          <w:delText>3 §  Kallelse, beslutförhet och omröstning</w:delText>
        </w:r>
        <w:bookmarkEnd w:id="2728"/>
        <w:bookmarkEnd w:id="2729"/>
        <w:bookmarkEnd w:id="2730"/>
        <w:bookmarkEnd w:id="2731"/>
        <w:bookmarkEnd w:id="2732"/>
      </w:del>
    </w:p>
    <w:p w14:paraId="146FFD82" w14:textId="77777777" w:rsidR="00F31AF3" w:rsidDel="004A4A7B" w:rsidRDefault="00F31AF3" w:rsidP="00F63670">
      <w:pPr>
        <w:rPr>
          <w:del w:id="2734" w:author="Helen" w:date="2017-05-07T08:02:00Z"/>
        </w:rPr>
      </w:pPr>
      <w:del w:id="2735" w:author="Helen" w:date="2017-05-07T08:02:00Z">
        <w:r w:rsidDel="004A4A7B">
          <w:delText>SDF-styrelsen sammanträder på kallelse av ordföranden</w:delText>
        </w:r>
        <w:r w:rsidR="006C52EF" w:rsidDel="004A4A7B">
          <w:delText>, eller av</w:delText>
        </w:r>
        <w:r w:rsidR="002D418C" w:rsidDel="004A4A7B">
          <w:delText xml:space="preserve"> minst</w:delText>
        </w:r>
        <w:r w:rsidR="006C52EF" w:rsidDel="004A4A7B">
          <w:delText xml:space="preserve"> halva antalet ledamöter</w:delText>
        </w:r>
        <w:r w:rsidDel="004A4A7B">
          <w:delText>. Den är beslut</w:delText>
        </w:r>
        <w:r w:rsidDel="004A4A7B">
          <w:softHyphen/>
          <w:delText>för när samtliga ledamöter kallats, och då minst halva antalet ledamöter är närvarande. För alla beslut krävs att minst hälften av styrelsens samtliga ledamöterna är ense om beslutet. Vid lika röstetal har ordföranden utslagsröst. Röstning får inte ske genom full</w:delText>
        </w:r>
        <w:r w:rsidDel="004A4A7B">
          <w:softHyphen/>
          <w:delText>makt. Om ordföranden finner det erforderligt, kan brådskande ärende avgöras genom skriftlig omröstning eller vid telefonsamman</w:delText>
        </w:r>
        <w:r w:rsidDel="004A4A7B">
          <w:softHyphen/>
          <w:delText>träde. Sådant beslut</w:delText>
        </w:r>
        <w:r w:rsidR="00F33B47" w:rsidDel="004A4A7B">
          <w:delText xml:space="preserve"> ska </w:delText>
        </w:r>
        <w:r w:rsidDel="004A4A7B">
          <w:delText>anmälas vid det närmast därefter följan</w:delText>
        </w:r>
        <w:r w:rsidDel="004A4A7B">
          <w:softHyphen/>
          <w:delText>de sammanträdet.</w:delText>
        </w:r>
      </w:del>
    </w:p>
    <w:p w14:paraId="275D1F6C" w14:textId="77777777" w:rsidR="00F31AF3" w:rsidDel="004A4A7B" w:rsidRDefault="00F31AF3" w:rsidP="00F63670">
      <w:pPr>
        <w:pStyle w:val="Rubrik3"/>
        <w:rPr>
          <w:del w:id="2736" w:author="Helen" w:date="2017-05-07T08:02:00Z"/>
        </w:rPr>
      </w:pPr>
      <w:bookmarkStart w:id="2737" w:name="_Toc356212657"/>
      <w:bookmarkStart w:id="2738" w:name="_Toc356212920"/>
      <w:bookmarkStart w:id="2739" w:name="_Toc356214280"/>
      <w:bookmarkStart w:id="2740" w:name="_Toc356215500"/>
      <w:bookmarkStart w:id="2741" w:name="_Toc360344960"/>
      <w:del w:id="2742" w:author="Helen" w:date="2017-05-07T08:02:00Z">
        <w:r w:rsidDel="004A4A7B">
          <w:delText>4 §   Överlåtelse av beslutanderätten</w:delText>
        </w:r>
        <w:bookmarkEnd w:id="2737"/>
        <w:bookmarkEnd w:id="2738"/>
        <w:bookmarkEnd w:id="2739"/>
        <w:bookmarkEnd w:id="2740"/>
        <w:bookmarkEnd w:id="2741"/>
      </w:del>
    </w:p>
    <w:p w14:paraId="3A8B38BE" w14:textId="77777777" w:rsidR="00F31AF3" w:rsidDel="004A4A7B" w:rsidRDefault="00F31AF3" w:rsidP="00F63670">
      <w:pPr>
        <w:rPr>
          <w:del w:id="2743" w:author="Helen" w:date="2017-05-07T08:02:00Z"/>
        </w:rPr>
      </w:pPr>
      <w:del w:id="2744" w:author="Helen" w:date="2017-05-07T08:02:00Z">
        <w:r w:rsidDel="004A4A7B">
          <w:delText>SDF-styrelsen får överlåta sin beslutanderätt i vissa ären</w:delText>
        </w:r>
        <w:r w:rsidDel="004A4A7B">
          <w:softHyphen/>
          <w:delText>den till utskott, som utses inom styrelsen, till kommitté eller annat organ, som har tillsatts för särskild uppgift, eller på enskild styrelseledamot eller anställd.</w:delText>
        </w:r>
      </w:del>
    </w:p>
    <w:p w14:paraId="0A0CA7F2" w14:textId="77777777" w:rsidR="00F31AF3" w:rsidDel="004A4A7B" w:rsidRDefault="00F31AF3" w:rsidP="00F63670">
      <w:pPr>
        <w:rPr>
          <w:del w:id="2745" w:author="Helen" w:date="2017-05-07T08:02:00Z"/>
        </w:rPr>
      </w:pPr>
      <w:del w:id="2746" w:author="Helen" w:date="2017-05-07T08:02:00Z">
        <w:r w:rsidDel="004A4A7B">
          <w:delText>Den som fattat beslut med stöd av bemyndigande enligt föregående stycke</w:delText>
        </w:r>
        <w:r w:rsidR="00F33B47" w:rsidDel="004A4A7B">
          <w:delText xml:space="preserve"> ska </w:delText>
        </w:r>
        <w:r w:rsidDel="004A4A7B">
          <w:delText>regelbundet underrätta SDF-styrelsen härom.</w:delText>
        </w:r>
      </w:del>
    </w:p>
    <w:p w14:paraId="22939701" w14:textId="77777777" w:rsidR="001A28B4" w:rsidDel="004A4A7B" w:rsidRDefault="00F31AF3" w:rsidP="00EC1996">
      <w:pPr>
        <w:rPr>
          <w:ins w:id="2747" w:author="Elin Johansson (RF)" w:date="2016-09-17T10:41:00Z"/>
          <w:del w:id="2748" w:author="Helen" w:date="2017-05-07T08:02:00Z"/>
          <w:i/>
        </w:rPr>
      </w:pPr>
      <w:del w:id="2749" w:author="Helen" w:date="2017-05-07T08:02:00Z">
        <w:r w:rsidRPr="002D418C" w:rsidDel="004A4A7B">
          <w:rPr>
            <w:i/>
          </w:rPr>
          <w:delText>(Beslut som fattas av delegerad</w:delText>
        </w:r>
        <w:r w:rsidR="00F33B47" w:rsidRPr="002D418C" w:rsidDel="004A4A7B">
          <w:rPr>
            <w:i/>
          </w:rPr>
          <w:delText xml:space="preserve"> ska </w:delText>
        </w:r>
        <w:r w:rsidRPr="002D418C" w:rsidDel="004A4A7B">
          <w:rPr>
            <w:i/>
          </w:rPr>
          <w:delText>kontinuerligt rappor</w:delText>
        </w:r>
        <w:r w:rsidRPr="002D418C" w:rsidDel="004A4A7B">
          <w:rPr>
            <w:i/>
          </w:rPr>
          <w:softHyphen/>
          <w:delText>teras till styrelsen på lämpligt sätt. Rapporteringen bör ske rutinmässigt och företrädesvis i samband med styrelse</w:delText>
        </w:r>
        <w:r w:rsidRPr="002D418C" w:rsidDel="004A4A7B">
          <w:rPr>
            <w:i/>
          </w:rPr>
          <w:softHyphen/>
          <w:delText>sammanträden.)</w:delText>
        </w:r>
      </w:del>
    </w:p>
    <w:p w14:paraId="1314BBA9" w14:textId="77777777" w:rsidR="001A28B4" w:rsidDel="00CE106C" w:rsidRDefault="001A28B4" w:rsidP="001A28B4">
      <w:pPr>
        <w:pStyle w:val="Rubrik3"/>
        <w:rPr>
          <w:ins w:id="2750" w:author="Elin Johansson (RF)" w:date="2016-09-17T10:42:00Z"/>
          <w:del w:id="2751" w:author="Helen" w:date="2017-05-06T09:44:00Z"/>
        </w:rPr>
      </w:pPr>
      <w:ins w:id="2752" w:author="Elin Johansson (RF)" w:date="2016-09-17T10:41:00Z">
        <w:del w:id="2753" w:author="Helen" w:date="2017-05-06T09:44:00Z">
          <w:r w:rsidDel="00CE106C">
            <w:delText xml:space="preserve">5 §   </w:delText>
          </w:r>
        </w:del>
      </w:ins>
      <w:ins w:id="2754" w:author="Elin Johansson (RF)" w:date="2016-09-17T10:55:00Z">
        <w:del w:id="2755" w:author="Helen" w:date="2017-05-06T09:44:00Z">
          <w:r w:rsidR="00CE01A7" w:rsidDel="00CE106C">
            <w:delText>Disciplinnämnd</w:delText>
          </w:r>
        </w:del>
      </w:ins>
    </w:p>
    <w:p w14:paraId="1D700203" w14:textId="77777777" w:rsidR="001A28B4" w:rsidRPr="002A4C34" w:rsidDel="00CE106C" w:rsidRDefault="001A28B4" w:rsidP="001A28B4">
      <w:pPr>
        <w:pStyle w:val="Brdtext"/>
        <w:rPr>
          <w:ins w:id="2756" w:author="Elin Johansson (RF)" w:date="2016-09-17T10:42:00Z"/>
          <w:del w:id="2757" w:author="Helen" w:date="2017-05-06T09:44:00Z"/>
          <w:i/>
          <w:highlight w:val="yellow"/>
          <w:rPrChange w:id="2758" w:author="Elin Johansson (RF)" w:date="2016-09-17T10:47:00Z">
            <w:rPr>
              <w:ins w:id="2759" w:author="Elin Johansson (RF)" w:date="2016-09-17T10:42:00Z"/>
              <w:del w:id="2760" w:author="Helen" w:date="2017-05-06T09:44:00Z"/>
              <w:highlight w:val="yellow"/>
            </w:rPr>
          </w:rPrChange>
        </w:rPr>
      </w:pPr>
      <w:ins w:id="2761" w:author="Elin Johansson (RF)" w:date="2016-09-17T10:42:00Z">
        <w:del w:id="2762" w:author="Helen" w:date="2017-05-06T09:44:00Z">
          <w:r w:rsidDel="00CE106C">
            <w:delText>Disciplinnämnden, som består av ordförande och X-antal övriga ledamöter, prövar bestraffningsären</w:delText>
          </w:r>
          <w:r w:rsidR="002A4C34" w:rsidDel="00CE106C">
            <w:delText>den</w:delText>
          </w:r>
        </w:del>
      </w:ins>
      <w:ins w:id="2763" w:author="Elin Johansson (RF)" w:date="2016-09-17T10:46:00Z">
        <w:del w:id="2764" w:author="Helen" w:date="2017-05-06T09:44:00Z">
          <w:r w:rsidR="002A4C34" w:rsidDel="00CE106C">
            <w:delText xml:space="preserve"> </w:delText>
          </w:r>
        </w:del>
      </w:ins>
      <w:ins w:id="2765" w:author="Elin Johansson (RF)" w:date="2016-09-17T10:42:00Z">
        <w:del w:id="2766" w:author="Helen" w:date="2017-05-06T09:44:00Z">
          <w:r w:rsidR="002A4C34" w:rsidDel="00CE106C">
            <w:delText>enligt 14 kap. RF:s stadgar</w:delText>
          </w:r>
        </w:del>
      </w:ins>
      <w:ins w:id="2767" w:author="Elin Johansson (RF)" w:date="2016-09-17T10:46:00Z">
        <w:del w:id="2768" w:author="Helen" w:date="2017-05-06T09:44:00Z">
          <w:r w:rsidR="002A4C34" w:rsidDel="00CE106C">
            <w:delText>.</w:delText>
          </w:r>
        </w:del>
      </w:ins>
      <w:ins w:id="2769" w:author="Elin Johansson (RF)" w:date="2016-09-17T10:47:00Z">
        <w:del w:id="2770" w:author="Helen" w:date="2017-05-06T09:44:00Z">
          <w:r w:rsidR="002A4C34" w:rsidDel="00CE106C">
            <w:delText xml:space="preserve"> (</w:delText>
          </w:r>
          <w:r w:rsidR="00CE01A7" w:rsidDel="00CE106C">
            <w:rPr>
              <w:i/>
            </w:rPr>
            <w:delText>Här anges vilka ärenden som SF har beslutat</w:delText>
          </w:r>
          <w:r w:rsidR="002A4C34" w:rsidDel="00CE106C">
            <w:rPr>
              <w:i/>
            </w:rPr>
            <w:delText xml:space="preserve"> ska handläggas av SDF</w:delText>
          </w:r>
        </w:del>
      </w:ins>
      <w:ins w:id="2771" w:author="Elin Johansson (RF)" w:date="2016-09-17T10:50:00Z">
        <w:del w:id="2772" w:author="Helen" w:date="2017-05-06T09:44:00Z">
          <w:r w:rsidR="002A4C34" w:rsidDel="00CE106C">
            <w:rPr>
              <w:i/>
            </w:rPr>
            <w:delText xml:space="preserve"> </w:delText>
          </w:r>
        </w:del>
      </w:ins>
      <w:ins w:id="2773" w:author="Elin Johansson (RF)" w:date="2016-09-17T10:52:00Z">
        <w:del w:id="2774" w:author="Helen" w:date="2017-05-06T09:44:00Z">
          <w:r w:rsidR="002A4C34" w:rsidDel="00CE106C">
            <w:rPr>
              <w:i/>
            </w:rPr>
            <w:delText>som</w:delText>
          </w:r>
        </w:del>
      </w:ins>
      <w:ins w:id="2775" w:author="Elin Johansson (RF)" w:date="2016-09-17T10:47:00Z">
        <w:del w:id="2776" w:author="Helen" w:date="2017-05-06T09:44:00Z">
          <w:r w:rsidR="002A4C34" w:rsidDel="00CE106C">
            <w:rPr>
              <w:i/>
            </w:rPr>
            <w:delText xml:space="preserve"> första instans.)</w:delText>
          </w:r>
        </w:del>
      </w:ins>
    </w:p>
    <w:p w14:paraId="6D09E8BB" w14:textId="77777777" w:rsidR="001A28B4" w:rsidDel="00CE106C" w:rsidRDefault="001A28B4" w:rsidP="001A28B4">
      <w:pPr>
        <w:pStyle w:val="Brdtext"/>
        <w:rPr>
          <w:ins w:id="2777" w:author="Elin Johansson (RF)" w:date="2016-09-17T10:42:00Z"/>
          <w:del w:id="2778" w:author="Helen" w:date="2017-05-06T09:44:00Z"/>
        </w:rPr>
      </w:pPr>
      <w:ins w:id="2779" w:author="Elin Johansson (RF)" w:date="2016-09-17T10:42:00Z">
        <w:del w:id="2780" w:author="Helen" w:date="2017-05-06T09:44:00Z">
          <w:r w:rsidDel="00CE106C">
            <w:delText xml:space="preserve">Disciplinnämndens beslut får överklagas </w:delText>
          </w:r>
        </w:del>
      </w:ins>
      <w:ins w:id="2781" w:author="Elin Johansson (RF)" w:date="2016-09-17T10:45:00Z">
        <w:del w:id="2782" w:author="Helen" w:date="2017-05-06T09:44:00Z">
          <w:r w:rsidR="002A4C34" w:rsidDel="00CE106C">
            <w:delText>till SF:s Disciplinnämnd</w:delText>
          </w:r>
        </w:del>
      </w:ins>
      <w:ins w:id="2783" w:author="Elin Johansson (RF)" w:date="2016-09-17T10:42:00Z">
        <w:del w:id="2784" w:author="Helen" w:date="2017-05-06T09:44:00Z">
          <w:r w:rsidDel="00CE106C">
            <w:delText>.</w:delText>
          </w:r>
        </w:del>
      </w:ins>
    </w:p>
    <w:p w14:paraId="30323E41" w14:textId="77777777" w:rsidR="001A28B4" w:rsidRPr="001A28B4" w:rsidDel="00CE106C" w:rsidRDefault="001A28B4">
      <w:pPr>
        <w:pStyle w:val="Brdtext"/>
        <w:rPr>
          <w:ins w:id="2785" w:author="Elin Johansson (RF)" w:date="2016-09-17T10:41:00Z"/>
          <w:del w:id="2786" w:author="Helen" w:date="2017-05-06T09:44:00Z"/>
        </w:rPr>
        <w:pPrChange w:id="2787" w:author="Elin Johansson (RF)" w:date="2016-09-17T10:42:00Z">
          <w:pPr>
            <w:pStyle w:val="Rubrik3"/>
          </w:pPr>
        </w:pPrChange>
      </w:pPr>
    </w:p>
    <w:p w14:paraId="128B01E2" w14:textId="77777777" w:rsidR="00F63670" w:rsidDel="004A4A7B" w:rsidRDefault="00F31AF3">
      <w:pPr>
        <w:pStyle w:val="Brdtext"/>
        <w:rPr>
          <w:del w:id="2788" w:author="Helen" w:date="2017-05-07T08:02:00Z"/>
        </w:rPr>
        <w:sectPr w:rsidR="00F63670" w:rsidDel="004A4A7B">
          <w:pgSz w:w="11907" w:h="16834" w:code="9"/>
          <w:pgMar w:top="1412" w:right="1701" w:bottom="1412" w:left="1701" w:header="709" w:footer="709" w:gutter="0"/>
          <w:paperSrc w:first="271" w:other="271"/>
          <w:cols w:space="709"/>
          <w:noEndnote/>
          <w:titlePg/>
        </w:sectPr>
        <w:pPrChange w:id="2789" w:author="Elin Johansson (RF)" w:date="2016-09-17T10:50:00Z">
          <w:pPr/>
        </w:pPrChange>
      </w:pPr>
      <w:del w:id="2790" w:author="Helen" w:date="2017-05-06T09:45:00Z">
        <w:r w:rsidDel="00CE106C">
          <w:br w:type="page"/>
        </w:r>
      </w:del>
      <w:ins w:id="2791" w:author="Elin Johansson (RF)" w:date="2016-09-17T10:50:00Z">
        <w:del w:id="2792" w:author="Helen" w:date="2017-05-06T09:45:00Z">
          <w:r w:rsidR="002A4C34" w:rsidDel="00CE106C">
            <w:delText xml:space="preserve"> </w:delText>
          </w:r>
        </w:del>
      </w:ins>
    </w:p>
    <w:p w14:paraId="79D3EC67" w14:textId="77777777" w:rsidR="006C52EF" w:rsidDel="004A4A7B" w:rsidRDefault="00EC1996" w:rsidP="00EC1996">
      <w:pPr>
        <w:pStyle w:val="Rubrik1"/>
        <w:spacing w:before="360" w:after="240"/>
        <w:rPr>
          <w:del w:id="2793" w:author="Helen" w:date="2017-05-07T08:02:00Z"/>
        </w:rPr>
      </w:pPr>
      <w:del w:id="2794" w:author="Helen" w:date="2017-05-07T08:02:00Z">
        <w:r w:rsidRPr="00EC1996" w:rsidDel="004A4A7B">
          <w:rPr>
            <w:noProof/>
            <w:sz w:val="32"/>
          </w:rPr>
          <mc:AlternateContent>
            <mc:Choice Requires="wps">
              <w:drawing>
                <wp:anchor distT="0" distB="0" distL="114300" distR="114300" simplePos="0" relativeHeight="251659264" behindDoc="0" locked="0" layoutInCell="1" allowOverlap="1" wp14:anchorId="469FD799" wp14:editId="7D1EE2DE">
                  <wp:simplePos x="0" y="0"/>
                  <wp:positionH relativeFrom="column">
                    <wp:posOffset>4604385</wp:posOffset>
                  </wp:positionH>
                  <wp:positionV relativeFrom="paragraph">
                    <wp:posOffset>-473470</wp:posOffset>
                  </wp:positionV>
                  <wp:extent cx="828136" cy="1403985"/>
                  <wp:effectExtent l="0" t="0" r="10160" b="1905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36" cy="1403985"/>
                          </a:xfrm>
                          <a:prstGeom prst="rect">
                            <a:avLst/>
                          </a:prstGeom>
                          <a:solidFill>
                            <a:srgbClr val="FFFFFF"/>
                          </a:solidFill>
                          <a:ln w="9525">
                            <a:solidFill>
                              <a:srgbClr val="000000"/>
                            </a:solidFill>
                            <a:miter lim="800000"/>
                            <a:headEnd/>
                            <a:tailEnd/>
                          </a:ln>
                        </wps:spPr>
                        <wps:txbx>
                          <w:txbxContent>
                            <w:p w14:paraId="5ECE9C8E" w14:textId="77777777" w:rsidR="00500374" w:rsidRPr="00EC1996" w:rsidRDefault="00500374">
                              <w:pPr>
                                <w:rPr>
                                  <w:rFonts w:ascii="Arial" w:hAnsi="Arial" w:cs="Arial"/>
                                  <w:b/>
                                  <w:sz w:val="24"/>
                                  <w:szCs w:val="28"/>
                                </w:rPr>
                              </w:pPr>
                              <w:r w:rsidRPr="00EC1996">
                                <w:rPr>
                                  <w:rFonts w:ascii="Arial" w:hAnsi="Arial" w:cs="Arial"/>
                                  <w:b/>
                                  <w:sz w:val="24"/>
                                  <w:szCs w:val="28"/>
                                </w:rPr>
                                <w:t>Bilaga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w14:anchorId="378BFF99">
                <v:shape id="_x0000_s1027" style="position:absolute;margin-left:362.55pt;margin-top:-37.3pt;width:65.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l1KAIAAE0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" w14:anchorId="469FD799">
                  <v:textbox style="mso-fit-shape-to-text:t">
                    <w:txbxContent>
                      <w:p w:rsidRPr="00EC1996" w:rsidR="00500374" w:rsidRDefault="00500374" w14:paraId="00134E27" w14:textId="77777777">
                        <w:pPr>
                          <w:rPr>
                            <w:rFonts w:ascii="Arial" w:hAnsi="Arial" w:cs="Arial"/>
                            <w:b/>
                            <w:sz w:val="24"/>
                            <w:szCs w:val="28"/>
                          </w:rPr>
                        </w:pPr>
                        <w:r w:rsidRPr="00EC1996">
                          <w:rPr>
                            <w:rFonts w:ascii="Arial" w:hAnsi="Arial" w:cs="Arial"/>
                            <w:b/>
                            <w:sz w:val="24"/>
                            <w:szCs w:val="28"/>
                          </w:rPr>
                          <w:t>Bilaga</w:t>
                        </w:r>
                      </w:p>
                    </w:txbxContent>
                  </v:textbox>
                </v:shape>
              </w:pict>
            </mc:Fallback>
          </mc:AlternateContent>
        </w:r>
        <w:r w:rsidR="00271CD7" w:rsidRPr="00CC4E13" w:rsidDel="004A4A7B">
          <w:rPr>
            <w:sz w:val="32"/>
          </w:rPr>
          <w:delText>1 kap</w:delText>
        </w:r>
        <w:r w:rsidR="00CC4E13" w:rsidRPr="00CC4E13" w:rsidDel="004A4A7B">
          <w:rPr>
            <w:sz w:val="32"/>
          </w:rPr>
          <w:delText xml:space="preserve"> RF:s stadgar </w:delText>
        </w:r>
        <w:r w:rsidR="00CC4E13" w:rsidDel="004A4A7B">
          <w:rPr>
            <w:sz w:val="32"/>
          </w:rPr>
          <w:br/>
        </w:r>
        <w:r w:rsidR="00271CD7" w:rsidRPr="00CC4E13" w:rsidDel="004A4A7B">
          <w:rPr>
            <w:sz w:val="28"/>
          </w:rPr>
          <w:delText>Idrottsrörelsens verksamhetsidé, vision och värdegrund</w:delText>
        </w:r>
        <w:r w:rsidR="00271CD7" w:rsidRPr="00CC4E13" w:rsidDel="004A4A7B">
          <w:rPr>
            <w:sz w:val="32"/>
          </w:rPr>
          <w:delText xml:space="preserve">* </w:delText>
        </w:r>
        <w:r w:rsidR="006C52EF" w:rsidDel="004A4A7B">
          <w:fldChar w:fldCharType="begin"/>
        </w:r>
        <w:r w:rsidR="006C52EF" w:rsidDel="004A4A7B">
          <w:rPr>
            <w:sz w:val="24"/>
          </w:rPr>
          <w:delInstrText>TC "</w:delInstrText>
        </w:r>
        <w:r w:rsidR="006C52EF" w:rsidDel="004A4A7B">
          <w:delInstrText>1 kap</w:delInstrText>
        </w:r>
        <w:r w:rsidR="006C52EF" w:rsidDel="004A4A7B">
          <w:tab/>
          <w:delInstrText>Idrottsrörelsens verksamhetside*"</w:delInstrText>
        </w:r>
        <w:r w:rsidR="006C52EF" w:rsidDel="004A4A7B">
          <w:fldChar w:fldCharType="end"/>
        </w:r>
      </w:del>
    </w:p>
    <w:p w14:paraId="52211930" w14:textId="77777777" w:rsidR="006C52EF" w:rsidRPr="00EC1996" w:rsidDel="004A4A7B" w:rsidRDefault="006C52EF" w:rsidP="006C52EF">
      <w:pPr>
        <w:pStyle w:val="rubrik30"/>
        <w:rPr>
          <w:del w:id="2795" w:author="Helen" w:date="2017-05-07T08:02:00Z"/>
          <w:b w:val="0"/>
          <w:sz w:val="20"/>
        </w:rPr>
      </w:pPr>
      <w:del w:id="2796" w:author="Helen" w:date="2017-05-07T08:02:00Z">
        <w:r w:rsidRPr="00EC1996" w:rsidDel="004A4A7B">
          <w:rPr>
            <w:sz w:val="20"/>
          </w:rPr>
          <w:delText xml:space="preserve">Idrottens verksamhetsidé </w:delText>
        </w:r>
      </w:del>
    </w:p>
    <w:p w14:paraId="5AD02452" w14:textId="77777777" w:rsidR="006C52EF" w:rsidRPr="00EC1996" w:rsidDel="004A4A7B" w:rsidRDefault="006C52EF" w:rsidP="006C52EF">
      <w:pPr>
        <w:pStyle w:val="Brdtext"/>
        <w:rPr>
          <w:del w:id="2797" w:author="Helen" w:date="2017-05-07T08:02:00Z"/>
          <w:sz w:val="16"/>
        </w:rPr>
      </w:pPr>
      <w:del w:id="2798" w:author="Helen" w:date="2017-05-07T08:02:00Z">
        <w:r w:rsidRPr="00EC1996" w:rsidDel="004A4A7B">
          <w:rPr>
            <w:sz w:val="16"/>
          </w:rPr>
          <w:delText>Vi bedriver idrott i föreningar för att ha roligt, må bra och utvecklas under hela livet.</w:delText>
        </w:r>
      </w:del>
    </w:p>
    <w:p w14:paraId="7E0E4E7A" w14:textId="77777777" w:rsidR="006C52EF" w:rsidRPr="00EC1996" w:rsidDel="004A4A7B" w:rsidRDefault="006C52EF" w:rsidP="006C52EF">
      <w:pPr>
        <w:spacing w:after="0"/>
        <w:rPr>
          <w:del w:id="2799" w:author="Helen" w:date="2017-05-07T08:02:00Z"/>
          <w:rFonts w:ascii="Arial" w:hAnsi="Arial" w:cs="Arial"/>
          <w:b/>
          <w:i/>
          <w:sz w:val="16"/>
          <w:szCs w:val="22"/>
        </w:rPr>
      </w:pPr>
      <w:del w:id="2800" w:author="Helen" w:date="2017-05-07T08:02:00Z">
        <w:r w:rsidRPr="00EC1996" w:rsidDel="004A4A7B">
          <w:rPr>
            <w:rFonts w:ascii="Arial" w:eastAsia="MS Mincho" w:hAnsi="Arial" w:cs="Arial"/>
            <w:b/>
            <w:i/>
            <w:sz w:val="16"/>
            <w:szCs w:val="22"/>
          </w:rPr>
          <w:delText>Definitioner och konstateranden:</w:delText>
        </w:r>
      </w:del>
    </w:p>
    <w:p w14:paraId="05E5A5B8" w14:textId="77777777" w:rsidR="006C52EF" w:rsidRPr="00EC1996" w:rsidDel="004A4A7B" w:rsidRDefault="006C52EF" w:rsidP="006C52EF">
      <w:pPr>
        <w:pStyle w:val="Brdtext"/>
        <w:spacing w:before="120" w:after="0"/>
        <w:rPr>
          <w:del w:id="2801" w:author="Helen" w:date="2017-05-07T08:02:00Z"/>
          <w:rFonts w:ascii="Arial" w:hAnsi="Arial" w:cs="Arial"/>
          <w:b/>
          <w:i/>
          <w:sz w:val="16"/>
        </w:rPr>
      </w:pPr>
      <w:del w:id="2802" w:author="Helen" w:date="2017-05-07T08:02:00Z">
        <w:r w:rsidRPr="00EC1996" w:rsidDel="004A4A7B">
          <w:rPr>
            <w:rFonts w:ascii="Arial" w:hAnsi="Arial" w:cs="Arial"/>
            <w:b/>
            <w:i/>
            <w:sz w:val="16"/>
          </w:rPr>
          <w:delText>Idrott är</w:delText>
        </w:r>
      </w:del>
    </w:p>
    <w:p w14:paraId="56134003" w14:textId="77777777" w:rsidR="006C52EF" w:rsidRPr="00EC1996" w:rsidDel="004A4A7B" w:rsidRDefault="006C52EF" w:rsidP="006C52EF">
      <w:pPr>
        <w:pStyle w:val="Brdtext"/>
        <w:rPr>
          <w:del w:id="2803" w:author="Helen" w:date="2017-05-07T08:02:00Z"/>
          <w:sz w:val="16"/>
        </w:rPr>
      </w:pPr>
      <w:del w:id="2804" w:author="Helen" w:date="2017-05-07T08:02:00Z">
        <w:r w:rsidRPr="00EC1996" w:rsidDel="004A4A7B">
          <w:rPr>
            <w:sz w:val="16"/>
          </w:rPr>
          <w:delText>fysisk aktivitet som vi utför för att kunna ha roligt, må bra och prestera mera.</w:delText>
        </w:r>
      </w:del>
    </w:p>
    <w:p w14:paraId="3B8B8776" w14:textId="77777777" w:rsidR="006C52EF" w:rsidRPr="00EC1996" w:rsidDel="004A4A7B" w:rsidRDefault="006C52EF" w:rsidP="006C52EF">
      <w:pPr>
        <w:pStyle w:val="Brdtext"/>
        <w:spacing w:before="120" w:after="0"/>
        <w:rPr>
          <w:del w:id="2805" w:author="Helen" w:date="2017-05-07T08:02:00Z"/>
          <w:rFonts w:ascii="Arial" w:hAnsi="Arial" w:cs="Arial"/>
          <w:b/>
          <w:i/>
          <w:sz w:val="16"/>
        </w:rPr>
      </w:pPr>
      <w:del w:id="2806" w:author="Helen" w:date="2017-05-07T08:02:00Z">
        <w:r w:rsidRPr="00EC1996" w:rsidDel="004A4A7B">
          <w:rPr>
            <w:rFonts w:ascii="Arial" w:hAnsi="Arial" w:cs="Arial"/>
            <w:b/>
            <w:i/>
            <w:sz w:val="16"/>
          </w:rPr>
          <w:delText>Idrott består av</w:delText>
        </w:r>
      </w:del>
    </w:p>
    <w:p w14:paraId="72D88192" w14:textId="77777777" w:rsidR="006C52EF" w:rsidRPr="00EC1996" w:rsidDel="004A4A7B" w:rsidRDefault="006C52EF" w:rsidP="006C52EF">
      <w:pPr>
        <w:pStyle w:val="Brdtext"/>
        <w:rPr>
          <w:del w:id="2807" w:author="Helen" w:date="2017-05-07T08:02:00Z"/>
          <w:sz w:val="16"/>
        </w:rPr>
      </w:pPr>
      <w:del w:id="2808" w:author="Helen" w:date="2017-05-07T08:02:00Z">
        <w:r w:rsidRPr="00EC1996" w:rsidDel="004A4A7B">
          <w:rPr>
            <w:sz w:val="16"/>
          </w:rPr>
          <w:delText>träning och lek, tävling och uppvisning.</w:delText>
        </w:r>
      </w:del>
    </w:p>
    <w:p w14:paraId="76EFB7B8" w14:textId="77777777" w:rsidR="006C52EF" w:rsidRPr="00EC1996" w:rsidDel="004A4A7B" w:rsidRDefault="006C52EF" w:rsidP="006C52EF">
      <w:pPr>
        <w:pStyle w:val="Brdtext"/>
        <w:spacing w:before="120" w:after="0"/>
        <w:rPr>
          <w:del w:id="2809" w:author="Helen" w:date="2017-05-07T08:02:00Z"/>
          <w:rFonts w:ascii="Arial" w:hAnsi="Arial" w:cs="Arial"/>
          <w:b/>
          <w:i/>
          <w:sz w:val="16"/>
        </w:rPr>
      </w:pPr>
      <w:del w:id="2810" w:author="Helen" w:date="2017-05-07T08:02:00Z">
        <w:r w:rsidRPr="00EC1996" w:rsidDel="004A4A7B">
          <w:rPr>
            <w:rFonts w:ascii="Arial" w:hAnsi="Arial" w:cs="Arial"/>
            <w:b/>
            <w:i/>
            <w:sz w:val="16"/>
          </w:rPr>
          <w:delText>Idrotten ger</w:delText>
        </w:r>
      </w:del>
    </w:p>
    <w:p w14:paraId="65680D72" w14:textId="77777777" w:rsidR="006C52EF" w:rsidRPr="00EC1996" w:rsidDel="004A4A7B" w:rsidRDefault="006C52EF" w:rsidP="006C52EF">
      <w:pPr>
        <w:pStyle w:val="Brdtext"/>
        <w:rPr>
          <w:del w:id="2811" w:author="Helen" w:date="2017-05-07T08:02:00Z"/>
          <w:sz w:val="16"/>
        </w:rPr>
      </w:pPr>
      <w:del w:id="2812" w:author="Helen" w:date="2017-05-07T08:02:00Z">
        <w:r w:rsidRPr="00EC1996" w:rsidDel="004A4A7B">
          <w:rPr>
            <w:sz w:val="16"/>
          </w:rPr>
          <w:delText>fysisk, psykisk, social och kulturell utveckling.</w:delText>
        </w:r>
      </w:del>
    </w:p>
    <w:p w14:paraId="63D8B524" w14:textId="77777777" w:rsidR="006C52EF" w:rsidRPr="00EC1996" w:rsidDel="004A4A7B" w:rsidRDefault="006C52EF" w:rsidP="006C52EF">
      <w:pPr>
        <w:pStyle w:val="Brdtext"/>
        <w:spacing w:before="120" w:after="0"/>
        <w:rPr>
          <w:del w:id="2813" w:author="Helen" w:date="2017-05-07T08:02:00Z"/>
          <w:rFonts w:ascii="Arial" w:hAnsi="Arial" w:cs="Arial"/>
          <w:b/>
          <w:i/>
          <w:sz w:val="16"/>
        </w:rPr>
      </w:pPr>
      <w:del w:id="2814" w:author="Helen" w:date="2017-05-07T08:02:00Z">
        <w:r w:rsidRPr="00EC1996" w:rsidDel="004A4A7B">
          <w:rPr>
            <w:rFonts w:ascii="Arial" w:hAnsi="Arial" w:cs="Arial"/>
            <w:b/>
            <w:i/>
            <w:sz w:val="16"/>
          </w:rPr>
          <w:delText>Vi organiserar vår idrott</w:delText>
        </w:r>
      </w:del>
    </w:p>
    <w:p w14:paraId="0BAA010B" w14:textId="77777777" w:rsidR="006C52EF" w:rsidRPr="00EC1996" w:rsidDel="004A4A7B" w:rsidRDefault="006C52EF" w:rsidP="006C52EF">
      <w:pPr>
        <w:pStyle w:val="Brdtext"/>
        <w:rPr>
          <w:del w:id="2815" w:author="Helen" w:date="2017-05-07T08:02:00Z"/>
          <w:sz w:val="16"/>
        </w:rPr>
      </w:pPr>
      <w:del w:id="2816" w:author="Helen" w:date="2017-05-07T08:02:00Z">
        <w:r w:rsidRPr="00EC1996" w:rsidDel="004A4A7B">
          <w:rPr>
            <w:sz w:val="16"/>
          </w:rPr>
          <w:delText>i självständiga föreningar och förbund som tillsammans utgör en fri och frivillig folkrörelse förenad i Riksidrottsförbundet.</w:delText>
        </w:r>
      </w:del>
    </w:p>
    <w:p w14:paraId="13F6CA1B" w14:textId="77777777" w:rsidR="006C52EF" w:rsidRPr="00EC1996" w:rsidDel="004A4A7B" w:rsidRDefault="006C52EF" w:rsidP="006C52EF">
      <w:pPr>
        <w:pStyle w:val="Brdtext"/>
        <w:spacing w:before="120" w:after="0"/>
        <w:rPr>
          <w:del w:id="2817" w:author="Helen" w:date="2017-05-07T08:02:00Z"/>
          <w:rFonts w:ascii="Arial" w:hAnsi="Arial" w:cs="Arial"/>
          <w:b/>
          <w:i/>
          <w:sz w:val="16"/>
        </w:rPr>
      </w:pPr>
      <w:del w:id="2818" w:author="Helen" w:date="2017-05-07T08:02:00Z">
        <w:r w:rsidRPr="00EC1996" w:rsidDel="004A4A7B">
          <w:rPr>
            <w:rFonts w:ascii="Arial" w:hAnsi="Arial" w:cs="Arial"/>
            <w:b/>
            <w:i/>
            <w:sz w:val="16"/>
          </w:rPr>
          <w:delText>Vi delar in vår idrott</w:delText>
        </w:r>
      </w:del>
    </w:p>
    <w:p w14:paraId="7DB42FBE" w14:textId="77777777" w:rsidR="006C52EF" w:rsidRPr="00EC1996" w:rsidDel="004A4A7B" w:rsidRDefault="006C52EF" w:rsidP="006C52EF">
      <w:pPr>
        <w:pStyle w:val="Brdtext"/>
        <w:rPr>
          <w:del w:id="2819" w:author="Helen" w:date="2017-05-07T08:02:00Z"/>
          <w:sz w:val="16"/>
        </w:rPr>
      </w:pPr>
      <w:del w:id="2820" w:author="Helen" w:date="2017-05-07T08:02:00Z">
        <w:r w:rsidRPr="00EC1996" w:rsidDel="004A4A7B">
          <w:rPr>
            <w:sz w:val="16"/>
          </w:rPr>
          <w:delText xml:space="preserve">efter ålder och ambitionsnivå. Med barnidrott avser vi i allmänhet idrott till och med tolv års ålder. Med ungdomsidrott avser vi idrott för tonåringar och unga vuxna13-25 år. Med vuxenidrott avser vi idrott för dem som är över 25 år. </w:delText>
        </w:r>
      </w:del>
    </w:p>
    <w:p w14:paraId="0498863C" w14:textId="77777777" w:rsidR="006C52EF" w:rsidRPr="00EC1996" w:rsidDel="004A4A7B" w:rsidRDefault="006C52EF" w:rsidP="006C52EF">
      <w:pPr>
        <w:pStyle w:val="Brdtext"/>
        <w:rPr>
          <w:del w:id="2821" w:author="Helen" w:date="2017-05-07T08:02:00Z"/>
          <w:sz w:val="16"/>
        </w:rPr>
      </w:pPr>
      <w:del w:id="2822" w:author="Helen" w:date="2017-05-07T08:02:00Z">
        <w:r w:rsidRPr="00EC1996" w:rsidDel="004A4A7B">
          <w:rPr>
            <w:sz w:val="16"/>
          </w:rPr>
          <w:delText>I barnidrotten leker vi och ger barnen tillfälle att pröva på olika idrotter. Att ge barnen möjlighet till allsidig idrottsutveckling är normgivande för verksamheten. Tävling är en del av leken och ska alltid ske på barnens villkor.</w:delText>
        </w:r>
      </w:del>
    </w:p>
    <w:p w14:paraId="6A626929" w14:textId="77777777" w:rsidR="006C52EF" w:rsidRPr="00EC1996" w:rsidDel="004A4A7B" w:rsidRDefault="006C52EF" w:rsidP="006C52EF">
      <w:pPr>
        <w:pStyle w:val="Brdtext"/>
        <w:rPr>
          <w:del w:id="2823" w:author="Helen" w:date="2017-05-07T08:02:00Z"/>
          <w:sz w:val="16"/>
        </w:rPr>
      </w:pPr>
      <w:del w:id="2824" w:author="Helen" w:date="2017-05-07T08:02:00Z">
        <w:r w:rsidRPr="00EC1996" w:rsidDel="004A4A7B">
          <w:rPr>
            <w:sz w:val="16"/>
          </w:rPr>
          <w:delText>I ungdomsidrotten och vuxenidrotten skiljer vi på breddidrott och elitinriktad idrott.</w:delText>
        </w:r>
      </w:del>
    </w:p>
    <w:p w14:paraId="5C694107" w14:textId="77777777" w:rsidR="006C52EF" w:rsidRPr="00EC1996" w:rsidDel="004A4A7B" w:rsidRDefault="006C52EF" w:rsidP="006C52EF">
      <w:pPr>
        <w:pStyle w:val="Brdtext"/>
        <w:rPr>
          <w:del w:id="2825" w:author="Helen" w:date="2017-05-07T08:02:00Z"/>
          <w:sz w:val="16"/>
        </w:rPr>
      </w:pPr>
      <w:del w:id="2826" w:author="Helen" w:date="2017-05-07T08:02:00Z">
        <w:r w:rsidRPr="00EC1996" w:rsidDel="004A4A7B">
          <w:rPr>
            <w:sz w:val="16"/>
          </w:rPr>
          <w:delText>I den elitinriktade idrotten är prestationsförbättring och goda tävlingsresultat vägledande. I breddidrotten är hälsa, trivsel och välbefinnande normgivande, även om prestation och tävlingsresultat ofta tjänar som sporre.</w:delText>
        </w:r>
      </w:del>
    </w:p>
    <w:p w14:paraId="4CF0A267" w14:textId="77777777" w:rsidR="006C52EF" w:rsidRPr="00EC1996" w:rsidDel="004A4A7B" w:rsidRDefault="006C52EF" w:rsidP="006C52EF">
      <w:pPr>
        <w:pStyle w:val="Brdtext"/>
        <w:spacing w:before="120" w:after="0"/>
        <w:rPr>
          <w:del w:id="2827" w:author="Helen" w:date="2017-05-07T08:02:00Z"/>
          <w:rFonts w:ascii="Arial" w:hAnsi="Arial" w:cs="Arial"/>
          <w:b/>
          <w:i/>
          <w:sz w:val="16"/>
        </w:rPr>
      </w:pPr>
      <w:del w:id="2828" w:author="Helen" w:date="2017-05-07T08:02:00Z">
        <w:r w:rsidRPr="00EC1996" w:rsidDel="004A4A7B">
          <w:rPr>
            <w:rFonts w:ascii="Arial" w:hAnsi="Arial" w:cs="Arial"/>
            <w:b/>
            <w:i/>
            <w:sz w:val="16"/>
          </w:rPr>
          <w:delText xml:space="preserve">Vi är en samlad idrottsrörelse </w:delText>
        </w:r>
      </w:del>
    </w:p>
    <w:p w14:paraId="469322BB" w14:textId="77777777" w:rsidR="006C52EF" w:rsidRPr="00EC1996" w:rsidDel="004A4A7B" w:rsidRDefault="006C52EF" w:rsidP="006C52EF">
      <w:pPr>
        <w:pStyle w:val="Brdtext"/>
        <w:spacing w:after="0"/>
        <w:rPr>
          <w:del w:id="2829" w:author="Helen" w:date="2017-05-07T08:02:00Z"/>
          <w:sz w:val="16"/>
        </w:rPr>
      </w:pPr>
      <w:del w:id="2830" w:author="Helen" w:date="2017-05-07T08:02:00Z">
        <w:r w:rsidRPr="00EC1996" w:rsidDel="004A4A7B">
          <w:rPr>
            <w:sz w:val="16"/>
          </w:rPr>
          <w:delTex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delText>
        </w:r>
      </w:del>
    </w:p>
    <w:p w14:paraId="15A84D8E" w14:textId="77777777" w:rsidR="006C52EF" w:rsidRPr="00EC1996" w:rsidDel="004A4A7B" w:rsidRDefault="006C52EF" w:rsidP="006C52EF">
      <w:pPr>
        <w:pStyle w:val="Brdtext"/>
        <w:spacing w:before="120" w:after="0"/>
        <w:rPr>
          <w:del w:id="2831" w:author="Helen" w:date="2017-05-07T08:02:00Z"/>
          <w:rFonts w:ascii="Arial" w:hAnsi="Arial" w:cs="Arial"/>
          <w:b/>
          <w:i/>
          <w:sz w:val="16"/>
        </w:rPr>
      </w:pPr>
      <w:del w:id="2832" w:author="Helen" w:date="2017-05-07T08:02:00Z">
        <w:r w:rsidRPr="00EC1996" w:rsidDel="004A4A7B">
          <w:rPr>
            <w:rFonts w:ascii="Arial" w:hAnsi="Arial" w:cs="Arial"/>
            <w:b/>
            <w:i/>
            <w:sz w:val="16"/>
          </w:rPr>
          <w:delText xml:space="preserve">Idrotten följer </w:delText>
        </w:r>
      </w:del>
    </w:p>
    <w:p w14:paraId="74B41075" w14:textId="77777777" w:rsidR="006C52EF" w:rsidRPr="00EC1996" w:rsidDel="004A4A7B" w:rsidRDefault="006C52EF" w:rsidP="006C52EF">
      <w:pPr>
        <w:pStyle w:val="Brdtext"/>
        <w:rPr>
          <w:del w:id="2833" w:author="Helen" w:date="2017-05-07T08:02:00Z"/>
          <w:sz w:val="16"/>
        </w:rPr>
      </w:pPr>
      <w:del w:id="2834" w:author="Helen" w:date="2017-05-07T08:02:00Z">
        <w:r w:rsidRPr="00EC1996" w:rsidDel="004A4A7B">
          <w:rPr>
            <w:sz w:val="16"/>
          </w:rPr>
          <w:delText>FN:s deklaration om de mänskliga rättigheterna, FN:s konvention om barnets rättigheter (barnkonventionen) och FN:s internationella konvention om rättigheter för personer med funktionsnedsättning.</w:delText>
        </w:r>
      </w:del>
    </w:p>
    <w:p w14:paraId="3AE84A78" w14:textId="77777777" w:rsidR="006C52EF" w:rsidRPr="00EC1996" w:rsidDel="004A4A7B" w:rsidRDefault="006C52EF" w:rsidP="006C52EF">
      <w:pPr>
        <w:pStyle w:val="rubrik30"/>
        <w:rPr>
          <w:del w:id="2835" w:author="Helen" w:date="2017-05-07T08:02:00Z"/>
          <w:sz w:val="20"/>
        </w:rPr>
      </w:pPr>
      <w:del w:id="2836" w:author="Helen" w:date="2017-05-07T08:02:00Z">
        <w:r w:rsidRPr="00EC1996" w:rsidDel="004A4A7B">
          <w:rPr>
            <w:sz w:val="20"/>
          </w:rPr>
          <w:delText xml:space="preserve">Idrottens vision </w:delText>
        </w:r>
      </w:del>
    </w:p>
    <w:p w14:paraId="7C7DC212" w14:textId="77777777" w:rsidR="006C52EF" w:rsidRPr="00EC1996" w:rsidDel="004A4A7B" w:rsidRDefault="006C52EF" w:rsidP="006C52EF">
      <w:pPr>
        <w:pStyle w:val="Brdtext"/>
        <w:spacing w:before="120" w:after="0"/>
        <w:rPr>
          <w:del w:id="2837" w:author="Helen" w:date="2017-05-07T08:02:00Z"/>
          <w:rFonts w:ascii="Arial" w:hAnsi="Arial" w:cs="Arial"/>
          <w:b/>
          <w:i/>
          <w:sz w:val="16"/>
        </w:rPr>
      </w:pPr>
      <w:del w:id="2838" w:author="Helen" w:date="2017-05-07T08:02:00Z">
        <w:r w:rsidRPr="00EC1996" w:rsidDel="004A4A7B">
          <w:rPr>
            <w:rFonts w:ascii="Arial" w:hAnsi="Arial" w:cs="Arial"/>
            <w:b/>
            <w:i/>
            <w:sz w:val="16"/>
          </w:rPr>
          <w:delText>Svensk idrott - världens bästa</w:delText>
        </w:r>
      </w:del>
    </w:p>
    <w:p w14:paraId="7F8B1CA1" w14:textId="77777777" w:rsidR="006C52EF" w:rsidRPr="00EC1996" w:rsidDel="004A4A7B" w:rsidRDefault="006C52EF" w:rsidP="006C52EF">
      <w:pPr>
        <w:pStyle w:val="Brdtext"/>
        <w:rPr>
          <w:del w:id="2839" w:author="Helen" w:date="2017-05-07T08:02:00Z"/>
          <w:sz w:val="16"/>
        </w:rPr>
      </w:pPr>
      <w:del w:id="2840" w:author="Helen" w:date="2017-05-07T08:02:00Z">
        <w:r w:rsidRPr="00EC1996" w:rsidDel="004A4A7B">
          <w:rPr>
            <w:sz w:val="16"/>
          </w:rPr>
          <w:delText>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w:delText>
        </w:r>
      </w:del>
    </w:p>
    <w:p w14:paraId="16D64281" w14:textId="77777777" w:rsidR="006C52EF" w:rsidRPr="00EC1996" w:rsidDel="004A4A7B" w:rsidRDefault="006C52EF" w:rsidP="006C52EF">
      <w:pPr>
        <w:pStyle w:val="rubrik30"/>
        <w:rPr>
          <w:del w:id="2841" w:author="Helen" w:date="2017-05-07T08:02:00Z"/>
          <w:sz w:val="20"/>
        </w:rPr>
      </w:pPr>
      <w:del w:id="2842" w:author="Helen" w:date="2017-05-07T08:02:00Z">
        <w:r w:rsidRPr="00EC1996" w:rsidDel="004A4A7B">
          <w:rPr>
            <w:sz w:val="20"/>
          </w:rPr>
          <w:delText>Idrottens värdegrund</w:delText>
        </w:r>
      </w:del>
    </w:p>
    <w:p w14:paraId="34C205A3" w14:textId="77777777" w:rsidR="006C52EF" w:rsidRPr="00EC1996" w:rsidDel="004A4A7B" w:rsidRDefault="006C52EF" w:rsidP="006C52EF">
      <w:pPr>
        <w:pStyle w:val="Brdtext"/>
        <w:spacing w:before="120" w:after="0"/>
        <w:rPr>
          <w:del w:id="2843" w:author="Helen" w:date="2017-05-07T08:02:00Z"/>
          <w:rFonts w:ascii="Arial" w:hAnsi="Arial" w:cs="Arial"/>
          <w:b/>
          <w:i/>
          <w:sz w:val="16"/>
        </w:rPr>
      </w:pPr>
      <w:del w:id="2844" w:author="Helen" w:date="2017-05-07T08:02:00Z">
        <w:r w:rsidRPr="00EC1996" w:rsidDel="004A4A7B">
          <w:rPr>
            <w:rFonts w:ascii="Arial" w:hAnsi="Arial" w:cs="Arial"/>
            <w:b/>
            <w:i/>
            <w:sz w:val="16"/>
          </w:rPr>
          <w:delText>Glädje och gemenskap</w:delText>
        </w:r>
      </w:del>
    </w:p>
    <w:p w14:paraId="125F0F97" w14:textId="77777777" w:rsidR="006C52EF" w:rsidRPr="00EC1996" w:rsidDel="004A4A7B" w:rsidRDefault="006C52EF" w:rsidP="006C52EF">
      <w:pPr>
        <w:spacing w:after="113"/>
        <w:rPr>
          <w:del w:id="2845" w:author="Helen" w:date="2017-05-07T08:02:00Z"/>
          <w:sz w:val="16"/>
        </w:rPr>
      </w:pPr>
      <w:del w:id="2846" w:author="Helen" w:date="2017-05-07T08:02:00Z">
        <w:r w:rsidRPr="00EC1996" w:rsidDel="004A4A7B">
          <w:rPr>
            <w:sz w:val="16"/>
          </w:rPr>
          <w:delText xml:space="preserve">Glädje och gemenskap är starka drivkrafter för att idrotta. Vi vill bedriva och utveckla all verksamhet så att vi ska kunna ha roligt, må bra och prestera mera. </w:delText>
        </w:r>
      </w:del>
    </w:p>
    <w:p w14:paraId="63E5D15F" w14:textId="77777777" w:rsidR="006C52EF" w:rsidRPr="00EC1996" w:rsidDel="004A4A7B" w:rsidRDefault="006C52EF" w:rsidP="006C52EF">
      <w:pPr>
        <w:pStyle w:val="Brdtext"/>
        <w:spacing w:before="120" w:after="0"/>
        <w:rPr>
          <w:del w:id="2847" w:author="Helen" w:date="2017-05-07T08:02:00Z"/>
          <w:rFonts w:ascii="Arial" w:hAnsi="Arial" w:cs="Arial"/>
          <w:b/>
          <w:i/>
          <w:sz w:val="16"/>
        </w:rPr>
      </w:pPr>
      <w:del w:id="2848" w:author="Helen" w:date="2017-05-07T08:02:00Z">
        <w:r w:rsidRPr="00EC1996" w:rsidDel="004A4A7B">
          <w:rPr>
            <w:rFonts w:ascii="Arial" w:hAnsi="Arial" w:cs="Arial"/>
            <w:b/>
            <w:i/>
            <w:sz w:val="16"/>
          </w:rPr>
          <w:delText>Demokrati och delaktighet</w:delText>
        </w:r>
      </w:del>
    </w:p>
    <w:p w14:paraId="029E083A" w14:textId="77777777" w:rsidR="006C52EF" w:rsidRPr="00EC1996" w:rsidDel="004A4A7B" w:rsidRDefault="006C52EF" w:rsidP="006C52EF">
      <w:pPr>
        <w:spacing w:after="113"/>
        <w:rPr>
          <w:del w:id="2849" w:author="Helen" w:date="2017-05-07T08:02:00Z"/>
          <w:sz w:val="16"/>
        </w:rPr>
      </w:pPr>
      <w:del w:id="2850" w:author="Helen" w:date="2017-05-07T08:02:00Z">
        <w:r w:rsidRPr="00EC1996" w:rsidDel="004A4A7B">
          <w:rPr>
            <w:sz w:val="16"/>
          </w:rPr>
          <w:delText xml:space="preserve">Föreningsdemokratin innebär att alla medlemmars röst har lika värde. Delaktighet innebär att alla som deltar får vara med och bestämma om och ta ansvar för sin verksamhet. Demokrati och delaktighet ska utövas jämställt och oavsett bakgrund. </w:delText>
        </w:r>
      </w:del>
    </w:p>
    <w:p w14:paraId="03AE3CF7" w14:textId="77777777" w:rsidR="006C52EF" w:rsidRPr="00EC1996" w:rsidDel="004A4A7B" w:rsidRDefault="006C52EF" w:rsidP="006C52EF">
      <w:pPr>
        <w:pStyle w:val="Brdtext"/>
        <w:keepNext/>
        <w:spacing w:before="120" w:after="0"/>
        <w:rPr>
          <w:del w:id="2851" w:author="Helen" w:date="2017-05-07T08:02:00Z"/>
          <w:rFonts w:ascii="Arial" w:hAnsi="Arial" w:cs="Arial"/>
          <w:b/>
          <w:i/>
          <w:sz w:val="16"/>
        </w:rPr>
      </w:pPr>
      <w:del w:id="2852" w:author="Helen" w:date="2017-05-07T08:02:00Z">
        <w:r w:rsidRPr="00EC1996" w:rsidDel="004A4A7B">
          <w:rPr>
            <w:rFonts w:ascii="Arial" w:hAnsi="Arial" w:cs="Arial"/>
            <w:b/>
            <w:i/>
            <w:sz w:val="16"/>
          </w:rPr>
          <w:delText>Allas rätt att vara med</w:delText>
        </w:r>
      </w:del>
    </w:p>
    <w:p w14:paraId="4E65836F" w14:textId="77777777" w:rsidR="006C52EF" w:rsidRPr="00EC1996" w:rsidDel="004A4A7B" w:rsidRDefault="006C52EF" w:rsidP="006C52EF">
      <w:pPr>
        <w:keepNext/>
        <w:spacing w:after="113"/>
        <w:rPr>
          <w:del w:id="2853" w:author="Helen" w:date="2017-05-07T08:02:00Z"/>
          <w:sz w:val="16"/>
        </w:rPr>
      </w:pPr>
      <w:del w:id="2854" w:author="Helen" w:date="2017-05-07T08:02:00Z">
        <w:r w:rsidRPr="00EC1996" w:rsidDel="004A4A7B">
          <w:rPr>
            <w:sz w:val="16"/>
          </w:rPr>
          <w:delTex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delText>
        </w:r>
      </w:del>
    </w:p>
    <w:p w14:paraId="27701089" w14:textId="77777777" w:rsidR="006C52EF" w:rsidRPr="00EC1996" w:rsidDel="004A4A7B" w:rsidRDefault="006C52EF" w:rsidP="006C52EF">
      <w:pPr>
        <w:pStyle w:val="Brdtext"/>
        <w:keepNext/>
        <w:spacing w:before="120" w:after="0"/>
        <w:rPr>
          <w:del w:id="2855" w:author="Helen" w:date="2017-05-07T08:02:00Z"/>
          <w:rFonts w:ascii="Arial" w:hAnsi="Arial" w:cs="Arial"/>
          <w:b/>
          <w:i/>
          <w:sz w:val="16"/>
        </w:rPr>
      </w:pPr>
      <w:del w:id="2856" w:author="Helen" w:date="2017-05-07T08:02:00Z">
        <w:r w:rsidRPr="00EC1996" w:rsidDel="004A4A7B">
          <w:rPr>
            <w:rFonts w:ascii="Arial" w:hAnsi="Arial" w:cs="Arial"/>
            <w:b/>
            <w:i/>
            <w:sz w:val="16"/>
          </w:rPr>
          <w:delText>Rent spel</w:delText>
        </w:r>
      </w:del>
    </w:p>
    <w:p w14:paraId="11370C73" w14:textId="77777777" w:rsidR="006C52EF" w:rsidRPr="00EC1996" w:rsidDel="004A4A7B" w:rsidRDefault="006C52EF" w:rsidP="006C52EF">
      <w:pPr>
        <w:keepNext/>
        <w:spacing w:after="113"/>
        <w:rPr>
          <w:del w:id="2857" w:author="Helen" w:date="2017-05-07T08:02:00Z"/>
          <w:sz w:val="16"/>
        </w:rPr>
      </w:pPr>
      <w:del w:id="2858" w:author="Helen" w:date="2017-05-07T08:02:00Z">
        <w:r w:rsidRPr="00EC1996" w:rsidDel="004A4A7B">
          <w:rPr>
            <w:bCs/>
            <w:sz w:val="16"/>
          </w:rPr>
          <w:delText>Rent spel och ärlighet är en förutsättning för tävlande på lika villkor. Det innebär att följa överenskommelser och leva efter god etik och moral. Detta inkluderar bland annat att aktivt arbeta mot doping, matchfixing, osund ekonomi och annat fusk samt mot mobbing, trakasserier och våld såväl på som utanför idrottsarenan</w:delText>
        </w:r>
        <w:r w:rsidRPr="00EC1996" w:rsidDel="004A4A7B">
          <w:rPr>
            <w:sz w:val="16"/>
          </w:rPr>
          <w:delText>.</w:delText>
        </w:r>
      </w:del>
    </w:p>
    <w:p w14:paraId="07E53F7E" w14:textId="77777777" w:rsidR="006C52EF" w:rsidRPr="00EC1996" w:rsidDel="004A4A7B" w:rsidRDefault="006C52EF" w:rsidP="006C52EF">
      <w:pPr>
        <w:spacing w:after="0"/>
        <w:rPr>
          <w:del w:id="2859" w:author="Helen" w:date="2017-05-07T08:02:00Z"/>
          <w:sz w:val="16"/>
        </w:rPr>
      </w:pPr>
    </w:p>
    <w:p w14:paraId="00C18298" w14:textId="77777777" w:rsidR="006C52EF" w:rsidRPr="00EC1996" w:rsidDel="004A4A7B" w:rsidRDefault="006C52EF" w:rsidP="006C52EF">
      <w:pPr>
        <w:pStyle w:val="Brdtext"/>
        <w:ind w:left="1701" w:hanging="141"/>
        <w:rPr>
          <w:del w:id="2860" w:author="Helen" w:date="2017-05-07T08:02:00Z"/>
          <w:sz w:val="16"/>
        </w:rPr>
      </w:pPr>
      <w:del w:id="2861" w:author="Helen" w:date="2017-05-07T08:02:00Z">
        <w:r w:rsidRPr="00EC1996" w:rsidDel="004A4A7B">
          <w:rPr>
            <w:sz w:val="12"/>
          </w:rPr>
          <w:delText>*</w:delText>
        </w:r>
        <w:r w:rsidRPr="00EC1996" w:rsidDel="004A4A7B">
          <w:rPr>
            <w:sz w:val="12"/>
          </w:rPr>
          <w:tab/>
          <w:delText xml:space="preserve">Idrottsrörelsens verksamhetsidé, vision och värdegrund är antagen i reviderad version av 2009 års RF-stämma, och är en del av idéprogrammet Idrotten vill. Hela Idrotten vill finns tillgänglig på </w:delText>
        </w:r>
        <w:r w:rsidR="004A4A7B" w:rsidDel="004A4A7B">
          <w:fldChar w:fldCharType="begin"/>
        </w:r>
        <w:r w:rsidR="004A4A7B" w:rsidDel="004A4A7B">
          <w:delInstrText xml:space="preserve"> HYPERLINK "http://www.rf.se" </w:delInstrText>
        </w:r>
        <w:r w:rsidR="004A4A7B" w:rsidDel="004A4A7B">
          <w:fldChar w:fldCharType="separate"/>
        </w:r>
        <w:r w:rsidRPr="00EC1996" w:rsidDel="004A4A7B">
          <w:rPr>
            <w:rStyle w:val="Hyperlnk"/>
            <w:sz w:val="12"/>
          </w:rPr>
          <w:delText>www.rf.se</w:delText>
        </w:r>
        <w:r w:rsidR="004A4A7B" w:rsidDel="004A4A7B">
          <w:rPr>
            <w:rStyle w:val="Hyperlnk"/>
            <w:sz w:val="12"/>
          </w:rPr>
          <w:fldChar w:fldCharType="end"/>
        </w:r>
        <w:r w:rsidRPr="00EC1996" w:rsidDel="004A4A7B">
          <w:rPr>
            <w:sz w:val="12"/>
          </w:rPr>
          <w:delText xml:space="preserve"> .</w:delText>
        </w:r>
      </w:del>
    </w:p>
    <w:p w14:paraId="1ABBAF14" w14:textId="77777777" w:rsidR="006C52EF" w:rsidRPr="00EC1996" w:rsidDel="004A4A7B" w:rsidRDefault="006C52EF" w:rsidP="006C52EF">
      <w:pPr>
        <w:pStyle w:val="rubrik30"/>
        <w:keepNext w:val="0"/>
        <w:rPr>
          <w:del w:id="2862" w:author="Helen" w:date="2017-05-07T08:02:00Z"/>
          <w:sz w:val="20"/>
        </w:rPr>
      </w:pPr>
      <w:del w:id="2863" w:author="Helen" w:date="2017-05-07T08:02:00Z">
        <w:r w:rsidRPr="00EC1996" w:rsidDel="004A4A7B">
          <w:rPr>
            <w:sz w:val="20"/>
          </w:rPr>
          <w:delText>1 §*</w:delText>
        </w:r>
        <w:r w:rsidRPr="00EC1996" w:rsidDel="004A4A7B">
          <w:rPr>
            <w:sz w:val="20"/>
          </w:rPr>
          <w:br/>
          <w:delText>Idrottsrörelsens verksamhetsidé, vision och värdegrund</w:delText>
        </w:r>
        <w:r w:rsidRPr="00EC1996" w:rsidDel="004A4A7B">
          <w:fldChar w:fldCharType="begin"/>
        </w:r>
        <w:r w:rsidRPr="00EC1996" w:rsidDel="004A4A7B">
          <w:rPr>
            <w:sz w:val="20"/>
          </w:rPr>
          <w:delInstrText>TC "1 §*</w:delInstrText>
        </w:r>
        <w:r w:rsidRPr="00EC1996" w:rsidDel="004A4A7B">
          <w:rPr>
            <w:sz w:val="20"/>
          </w:rPr>
          <w:br/>
          <w:delInstrText>Idrottsrörelsens verksamhetsidé"</w:delInstrText>
        </w:r>
        <w:r w:rsidRPr="00EC1996" w:rsidDel="004A4A7B">
          <w:fldChar w:fldCharType="end"/>
        </w:r>
      </w:del>
    </w:p>
    <w:p w14:paraId="2D384C0A" w14:textId="77777777" w:rsidR="00F31AF3" w:rsidRDefault="006C52EF" w:rsidP="00EC1996">
      <w:pPr>
        <w:pStyle w:val="Brdtext"/>
      </w:pPr>
      <w:del w:id="2864" w:author="Helen" w:date="2017-05-07T08:02:00Z">
        <w:r w:rsidRPr="00EC1996" w:rsidDel="004A4A7B">
          <w:rPr>
            <w:sz w:val="16"/>
          </w:rPr>
          <w:delText>Idrott ska bedrivas i enlighet med den av RF-stämman beslutade verksamhetsidén, visionen och värdegrunden.</w:delText>
        </w:r>
      </w:del>
    </w:p>
    <w:sectPr w:rsidR="00F31AF3" w:rsidSect="00F63670">
      <w:type w:val="oddPage"/>
      <w:pgSz w:w="11907" w:h="16834" w:code="9"/>
      <w:pgMar w:top="1412" w:right="1701" w:bottom="1412" w:left="1701" w:header="709" w:footer="709" w:gutter="0"/>
      <w:paperSrc w:first="271" w:other="271"/>
      <w:cols w:space="709"/>
      <w:noEndnote/>
      <w:titlePg/>
      <w:sectPrChange w:id="2865" w:author="Helen Karlsson" w:date="2017-05-21T05:55:00Z">
        <w:sectPr w:rsidR="00F31AF3" w:rsidSect="00F63670">
          <w:pgMar w:top="1412" w:right="1701" w:bottom="1412" w:left="1701" w:header="709" w:footer="709"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4DCC7" w14:textId="77777777" w:rsidR="00775260" w:rsidRDefault="00775260" w:rsidP="00F63670">
      <w:r>
        <w:separator/>
      </w:r>
    </w:p>
    <w:p w14:paraId="70C6AAC9" w14:textId="77777777" w:rsidR="00775260" w:rsidRDefault="00775260" w:rsidP="00F63670"/>
    <w:p w14:paraId="1092E1D3" w14:textId="77777777" w:rsidR="00775260" w:rsidRDefault="00775260" w:rsidP="00F63670"/>
  </w:endnote>
  <w:endnote w:type="continuationSeparator" w:id="0">
    <w:p w14:paraId="622BA69F" w14:textId="77777777" w:rsidR="00775260" w:rsidRDefault="00775260" w:rsidP="00F63670">
      <w:r>
        <w:continuationSeparator/>
      </w:r>
    </w:p>
    <w:p w14:paraId="3FA41560" w14:textId="77777777" w:rsidR="00775260" w:rsidRDefault="00775260" w:rsidP="00F63670"/>
    <w:p w14:paraId="14D4E822" w14:textId="77777777" w:rsidR="00775260" w:rsidRDefault="00775260" w:rsidP="00F63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6F135" w14:textId="77777777" w:rsidR="00500374" w:rsidRPr="00BE6790" w:rsidRDefault="00500374" w:rsidP="00F63670">
    <w:pPr>
      <w:pStyle w:val="Sidfot"/>
      <w:rPr>
        <w:lang w:val="en-US"/>
      </w:rPr>
    </w:pPr>
    <w:r>
      <w:tab/>
    </w:r>
    <w:r>
      <w:tab/>
    </w:r>
    <w:r w:rsidRPr="001C40D2">
      <w:rPr>
        <w:sz w:val="16"/>
        <w:szCs w:val="16"/>
        <w:lang w:val="en-US"/>
      </w:rPr>
      <w:t xml:space="preserve">/SF-SDF-mall under </w:t>
    </w:r>
    <w:r w:rsidRPr="001C40D2">
      <w:rPr>
        <w:sz w:val="16"/>
        <w:szCs w:val="16"/>
      </w:rPr>
      <w:t xml:space="preserve">revidering </w:t>
    </w:r>
    <w:r w:rsidRPr="001C40D2">
      <w:rPr>
        <w:sz w:val="16"/>
        <w:szCs w:val="16"/>
        <w:lang w:val="en-US"/>
      </w:rPr>
      <w:t>v0.9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A8371" w14:textId="77777777" w:rsidR="00500374" w:rsidRPr="00BE6790" w:rsidRDefault="00500374" w:rsidP="00F63670">
    <w:pPr>
      <w:pStyle w:val="Sidfot"/>
      <w:rPr>
        <w:lang w:val="en-US"/>
      </w:rPr>
    </w:pPr>
    <w:r>
      <w:tab/>
    </w:r>
    <w:r>
      <w:tab/>
    </w:r>
    <w:r w:rsidRPr="001C40D2">
      <w:rPr>
        <w:sz w:val="16"/>
        <w:szCs w:val="16"/>
        <w:lang w:val="en-US"/>
      </w:rPr>
      <w:t>/SF-SDF-mall under revidering v0.7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D9A25" w14:textId="77777777" w:rsidR="00775260" w:rsidRDefault="00775260" w:rsidP="00F63670">
      <w:r>
        <w:separator/>
      </w:r>
    </w:p>
    <w:p w14:paraId="4EBF63CB" w14:textId="77777777" w:rsidR="00775260" w:rsidRDefault="00775260" w:rsidP="00F63670"/>
    <w:p w14:paraId="1F644162" w14:textId="77777777" w:rsidR="00775260" w:rsidRDefault="00775260" w:rsidP="00F63670"/>
  </w:footnote>
  <w:footnote w:type="continuationSeparator" w:id="0">
    <w:p w14:paraId="2FC755A7" w14:textId="77777777" w:rsidR="00775260" w:rsidRDefault="00775260" w:rsidP="00F63670">
      <w:r>
        <w:continuationSeparator/>
      </w:r>
    </w:p>
    <w:p w14:paraId="0D2DA783" w14:textId="77777777" w:rsidR="00775260" w:rsidRDefault="00775260" w:rsidP="00F63670"/>
    <w:p w14:paraId="2B7FF6C7" w14:textId="77777777" w:rsidR="00775260" w:rsidRDefault="00775260" w:rsidP="00F636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404176"/>
      <w:docPartObj>
        <w:docPartGallery w:val="Page Numbers (Top of Page)"/>
        <w:docPartUnique/>
      </w:docPartObj>
    </w:sdtPr>
    <w:sdtEndPr/>
    <w:sdtContent>
      <w:p w14:paraId="2899A28B" w14:textId="3E6566D3" w:rsidR="00500374" w:rsidRDefault="00500374">
        <w:pPr>
          <w:pStyle w:val="Sidhuvud"/>
          <w:jc w:val="center"/>
        </w:pPr>
        <w:r>
          <w:fldChar w:fldCharType="begin"/>
        </w:r>
        <w:r>
          <w:instrText>PAGE   \* MERGEFORMAT</w:instrText>
        </w:r>
        <w:r>
          <w:fldChar w:fldCharType="separate"/>
        </w:r>
        <w:r w:rsidR="000B1B9A">
          <w:rPr>
            <w:noProof/>
          </w:rPr>
          <w:t>8</w:t>
        </w:r>
        <w:r>
          <w:fldChar w:fldCharType="end"/>
        </w:r>
      </w:p>
    </w:sdtContent>
  </w:sdt>
  <w:p w14:paraId="28FD7B73" w14:textId="77777777" w:rsidR="00500374" w:rsidRDefault="00500374" w:rsidP="00F6367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0E5BA0"/>
    <w:multiLevelType w:val="hybridMultilevel"/>
    <w:tmpl w:val="A3464DCE"/>
    <w:lvl w:ilvl="0" w:tplc="1092F484">
      <w:start w:val="2"/>
      <w:numFmt w:val="decimal"/>
      <w:lvlText w:val="%1. "/>
      <w:lvlJc w:val="left"/>
      <w:pPr>
        <w:ind w:left="283" w:hanging="283"/>
      </w:pPr>
      <w:rPr>
        <w:rFonts w:ascii="Times New Roman" w:hAnsi="Times New Roman" w:cs="Times New Roman" w:hint="default"/>
        <w:b w:val="0"/>
        <w:bCs w:val="0"/>
        <w:i w:val="0"/>
        <w:iCs w:val="0"/>
        <w:sz w:val="20"/>
        <w:szCs w:val="24"/>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4E91E8F"/>
    <w:multiLevelType w:val="singleLevel"/>
    <w:tmpl w:val="2E8E4940"/>
    <w:lvl w:ilvl="0">
      <w:start w:val="9"/>
      <w:numFmt w:val="decimal"/>
      <w:lvlText w:val="%1."/>
      <w:legacy w:legacy="1" w:legacySpace="0" w:legacyIndent="567"/>
      <w:lvlJc w:val="left"/>
      <w:pPr>
        <w:ind w:left="567" w:hanging="567"/>
      </w:pPr>
    </w:lvl>
  </w:abstractNum>
  <w:abstractNum w:abstractNumId="3" w15:restartNumberingAfterBreak="0">
    <w:nsid w:val="4B500EEB"/>
    <w:multiLevelType w:val="singleLevel"/>
    <w:tmpl w:val="187CB46A"/>
    <w:lvl w:ilvl="0">
      <w:start w:val="1"/>
      <w:numFmt w:val="decimal"/>
      <w:lvlText w:val="%1."/>
      <w:legacy w:legacy="1" w:legacySpace="0" w:legacyIndent="432"/>
      <w:lvlJc w:val="left"/>
      <w:pPr>
        <w:ind w:left="432" w:hanging="432"/>
      </w:pPr>
    </w:lvl>
  </w:abstractNum>
  <w:abstractNum w:abstractNumId="4" w15:restartNumberingAfterBreak="0">
    <w:nsid w:val="564029E2"/>
    <w:multiLevelType w:val="singleLevel"/>
    <w:tmpl w:val="187CB46A"/>
    <w:lvl w:ilvl="0">
      <w:start w:val="1"/>
      <w:numFmt w:val="decimal"/>
      <w:lvlText w:val="%1."/>
      <w:legacy w:legacy="1" w:legacySpace="0" w:legacyIndent="432"/>
      <w:lvlJc w:val="left"/>
      <w:pPr>
        <w:ind w:left="432" w:hanging="432"/>
      </w:pPr>
    </w:lvl>
  </w:abstractNum>
  <w:abstractNum w:abstractNumId="5" w15:restartNumberingAfterBreak="0">
    <w:nsid w:val="603172B3"/>
    <w:multiLevelType w:val="hybridMultilevel"/>
    <w:tmpl w:val="06A8C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8E9004F"/>
    <w:multiLevelType w:val="singleLevel"/>
    <w:tmpl w:val="F8F4712E"/>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7" w15:restartNumberingAfterBreak="0">
    <w:nsid w:val="6A6D18B7"/>
    <w:multiLevelType w:val="hybridMultilevel"/>
    <w:tmpl w:val="BC5238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B6B2AA3"/>
    <w:multiLevelType w:val="singleLevel"/>
    <w:tmpl w:val="D5C8E250"/>
    <w:lvl w:ilvl="0">
      <w:start w:val="1"/>
      <w:numFmt w:val="decimal"/>
      <w:lvlText w:val="%1."/>
      <w:legacy w:legacy="1" w:legacySpace="0" w:legacyIndent="504"/>
      <w:lvlJc w:val="left"/>
      <w:pPr>
        <w:ind w:left="504" w:hanging="504"/>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8"/>
  </w:num>
  <w:num w:numId="3">
    <w:abstractNumId w:val="8"/>
    <w:lvlOverride w:ilvl="0">
      <w:lvl w:ilvl="0">
        <w:start w:val="1"/>
        <w:numFmt w:val="decimal"/>
        <w:lvlText w:val="%1."/>
        <w:legacy w:legacy="1" w:legacySpace="0" w:legacyIndent="504"/>
        <w:lvlJc w:val="left"/>
        <w:pPr>
          <w:ind w:left="504" w:hanging="504"/>
        </w:pPr>
      </w:lvl>
    </w:lvlOverride>
  </w:num>
  <w:num w:numId="4">
    <w:abstractNumId w:val="8"/>
    <w:lvlOverride w:ilvl="0">
      <w:lvl w:ilvl="0">
        <w:start w:val="1"/>
        <w:numFmt w:val="decimal"/>
        <w:lvlText w:val="%1."/>
        <w:legacy w:legacy="1" w:legacySpace="0" w:legacyIndent="504"/>
        <w:lvlJc w:val="left"/>
        <w:pPr>
          <w:ind w:left="504" w:hanging="504"/>
        </w:pPr>
      </w:lvl>
    </w:lvlOverride>
  </w:num>
  <w:num w:numId="5">
    <w:abstractNumId w:val="8"/>
    <w:lvlOverride w:ilvl="0">
      <w:lvl w:ilvl="0">
        <w:start w:val="1"/>
        <w:numFmt w:val="decimal"/>
        <w:lvlText w:val="%1."/>
        <w:legacy w:legacy="1" w:legacySpace="0" w:legacyIndent="504"/>
        <w:lvlJc w:val="left"/>
        <w:pPr>
          <w:ind w:left="504" w:hanging="504"/>
        </w:pPr>
      </w:lvl>
    </w:lvlOverride>
  </w:num>
  <w:num w:numId="6">
    <w:abstractNumId w:val="8"/>
    <w:lvlOverride w:ilvl="0">
      <w:lvl w:ilvl="0">
        <w:start w:val="1"/>
        <w:numFmt w:val="decimal"/>
        <w:lvlText w:val="%1."/>
        <w:legacy w:legacy="1" w:legacySpace="0" w:legacyIndent="504"/>
        <w:lvlJc w:val="left"/>
        <w:pPr>
          <w:ind w:left="504" w:hanging="504"/>
        </w:pPr>
      </w:lvl>
    </w:lvlOverride>
  </w:num>
  <w:num w:numId="7">
    <w:abstractNumId w:val="8"/>
    <w:lvlOverride w:ilvl="0">
      <w:lvl w:ilvl="0">
        <w:start w:val="1"/>
        <w:numFmt w:val="decimal"/>
        <w:lvlText w:val="%1."/>
        <w:legacy w:legacy="1" w:legacySpace="0" w:legacyIndent="504"/>
        <w:lvlJc w:val="left"/>
        <w:pPr>
          <w:ind w:left="504" w:hanging="504"/>
        </w:pPr>
      </w:lvl>
    </w:lvlOverride>
  </w:num>
  <w:num w:numId="8">
    <w:abstractNumId w:val="8"/>
    <w:lvlOverride w:ilvl="0">
      <w:lvl w:ilvl="0">
        <w:start w:val="1"/>
        <w:numFmt w:val="decimal"/>
        <w:lvlText w:val="%1."/>
        <w:legacy w:legacy="1" w:legacySpace="0" w:legacyIndent="504"/>
        <w:lvlJc w:val="left"/>
        <w:pPr>
          <w:ind w:left="504" w:hanging="504"/>
        </w:pPr>
      </w:lvl>
    </w:lvlOverride>
  </w:num>
  <w:num w:numId="9">
    <w:abstractNumId w:val="8"/>
    <w:lvlOverride w:ilvl="0">
      <w:lvl w:ilvl="0">
        <w:start w:val="1"/>
        <w:numFmt w:val="decimal"/>
        <w:lvlText w:val="%1."/>
        <w:legacy w:legacy="1" w:legacySpace="0" w:legacyIndent="504"/>
        <w:lvlJc w:val="left"/>
        <w:pPr>
          <w:ind w:left="504" w:hanging="504"/>
        </w:pPr>
      </w:lvl>
    </w:lvlOverride>
  </w:num>
  <w:num w:numId="10">
    <w:abstractNumId w:val="8"/>
    <w:lvlOverride w:ilvl="0">
      <w:lvl w:ilvl="0">
        <w:start w:val="1"/>
        <w:numFmt w:val="decimal"/>
        <w:lvlText w:val="%1."/>
        <w:legacy w:legacy="1" w:legacySpace="0" w:legacyIndent="504"/>
        <w:lvlJc w:val="left"/>
        <w:pPr>
          <w:ind w:left="504" w:hanging="504"/>
        </w:pPr>
      </w:lvl>
    </w:lvlOverride>
  </w:num>
  <w:num w:numId="11">
    <w:abstractNumId w:val="8"/>
    <w:lvlOverride w:ilvl="0">
      <w:lvl w:ilvl="0">
        <w:start w:val="1"/>
        <w:numFmt w:val="decimal"/>
        <w:lvlText w:val="%1."/>
        <w:legacy w:legacy="1" w:legacySpace="0" w:legacyIndent="504"/>
        <w:lvlJc w:val="left"/>
        <w:pPr>
          <w:ind w:left="504" w:hanging="504"/>
        </w:pPr>
      </w:lvl>
    </w:lvlOverride>
  </w:num>
  <w:num w:numId="12">
    <w:abstractNumId w:val="8"/>
    <w:lvlOverride w:ilvl="0">
      <w:lvl w:ilvl="0">
        <w:start w:val="1"/>
        <w:numFmt w:val="decimal"/>
        <w:lvlText w:val="%1."/>
        <w:legacy w:legacy="1" w:legacySpace="0" w:legacyIndent="504"/>
        <w:lvlJc w:val="left"/>
        <w:pPr>
          <w:ind w:left="504" w:hanging="504"/>
        </w:pPr>
      </w:lvl>
    </w:lvlOverride>
  </w:num>
  <w:num w:numId="13">
    <w:abstractNumId w:val="8"/>
    <w:lvlOverride w:ilvl="0">
      <w:lvl w:ilvl="0">
        <w:start w:val="1"/>
        <w:numFmt w:val="decimal"/>
        <w:lvlText w:val="%1."/>
        <w:legacy w:legacy="1" w:legacySpace="0" w:legacyIndent="504"/>
        <w:lvlJc w:val="left"/>
        <w:pPr>
          <w:ind w:left="504" w:hanging="504"/>
        </w:pPr>
      </w:lvl>
    </w:lvlOverride>
  </w:num>
  <w:num w:numId="14">
    <w:abstractNumId w:val="8"/>
    <w:lvlOverride w:ilvl="0">
      <w:lvl w:ilvl="0">
        <w:start w:val="1"/>
        <w:numFmt w:val="decimal"/>
        <w:lvlText w:val="%1."/>
        <w:legacy w:legacy="1" w:legacySpace="0" w:legacyIndent="504"/>
        <w:lvlJc w:val="left"/>
        <w:pPr>
          <w:ind w:left="504" w:hanging="504"/>
        </w:pPr>
      </w:lvl>
    </w:lvlOverride>
  </w:num>
  <w:num w:numId="15">
    <w:abstractNumId w:val="8"/>
    <w:lvlOverride w:ilvl="0">
      <w:lvl w:ilvl="0">
        <w:start w:val="1"/>
        <w:numFmt w:val="decimal"/>
        <w:lvlText w:val="%1."/>
        <w:legacy w:legacy="1" w:legacySpace="0" w:legacyIndent="504"/>
        <w:lvlJc w:val="left"/>
        <w:pPr>
          <w:ind w:left="504" w:hanging="504"/>
        </w:pPr>
      </w:lvl>
    </w:lvlOverride>
  </w:num>
  <w:num w:numId="16">
    <w:abstractNumId w:val="8"/>
    <w:lvlOverride w:ilvl="0">
      <w:lvl w:ilvl="0">
        <w:start w:val="1"/>
        <w:numFmt w:val="decimal"/>
        <w:lvlText w:val="%1."/>
        <w:legacy w:legacy="1" w:legacySpace="0" w:legacyIndent="504"/>
        <w:lvlJc w:val="left"/>
        <w:pPr>
          <w:ind w:left="504" w:hanging="504"/>
        </w:pPr>
      </w:lvl>
    </w:lvlOverride>
  </w:num>
  <w:num w:numId="17">
    <w:abstractNumId w:val="4"/>
  </w:num>
  <w:num w:numId="18">
    <w:abstractNumId w:val="6"/>
  </w:num>
  <w:num w:numId="19">
    <w:abstractNumId w:val="6"/>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lvlOverride>
  </w:num>
  <w:num w:numId="20">
    <w:abstractNumId w:val="2"/>
  </w:num>
  <w:num w:numId="21">
    <w:abstractNumId w:val="2"/>
    <w:lvlOverride w:ilvl="0">
      <w:lvl w:ilvl="0">
        <w:start w:val="9"/>
        <w:numFmt w:val="decimal"/>
        <w:lvlText w:val="%1."/>
        <w:legacy w:legacy="1" w:legacySpace="0" w:legacyIndent="567"/>
        <w:lvlJc w:val="left"/>
        <w:pPr>
          <w:ind w:left="567" w:hanging="567"/>
        </w:pPr>
      </w:lvl>
    </w:lvlOverride>
  </w:num>
  <w:num w:numId="22">
    <w:abstractNumId w:val="2"/>
    <w:lvlOverride w:ilvl="0">
      <w:lvl w:ilvl="0">
        <w:start w:val="9"/>
        <w:numFmt w:val="decimal"/>
        <w:lvlText w:val="%1."/>
        <w:legacy w:legacy="1" w:legacySpace="0" w:legacyIndent="567"/>
        <w:lvlJc w:val="left"/>
        <w:pPr>
          <w:ind w:left="567" w:hanging="567"/>
        </w:pPr>
      </w:lvl>
    </w:lvlOverride>
  </w:num>
  <w:num w:numId="23">
    <w:abstractNumId w:val="2"/>
    <w:lvlOverride w:ilvl="0">
      <w:lvl w:ilvl="0">
        <w:start w:val="9"/>
        <w:numFmt w:val="decimal"/>
        <w:lvlText w:val="%1."/>
        <w:legacy w:legacy="1" w:legacySpace="0" w:legacyIndent="567"/>
        <w:lvlJc w:val="left"/>
        <w:pPr>
          <w:ind w:left="567" w:hanging="567"/>
        </w:pPr>
      </w:lvl>
    </w:lvlOverride>
  </w:num>
  <w:num w:numId="24">
    <w:abstractNumId w:val="2"/>
    <w:lvlOverride w:ilvl="0">
      <w:lvl w:ilvl="0">
        <w:start w:val="9"/>
        <w:numFmt w:val="decimal"/>
        <w:lvlText w:val="%1."/>
        <w:legacy w:legacy="1" w:legacySpace="0" w:legacyIndent="567"/>
        <w:lvlJc w:val="left"/>
        <w:pPr>
          <w:ind w:left="567" w:hanging="567"/>
        </w:pPr>
      </w:lvl>
    </w:lvlOverride>
  </w:num>
  <w:num w:numId="25">
    <w:abstractNumId w:val="2"/>
    <w:lvlOverride w:ilvl="0">
      <w:lvl w:ilvl="0">
        <w:start w:val="9"/>
        <w:numFmt w:val="decimal"/>
        <w:lvlText w:val="%1."/>
        <w:legacy w:legacy="1" w:legacySpace="0" w:legacyIndent="567"/>
        <w:lvlJc w:val="left"/>
        <w:pPr>
          <w:ind w:left="567" w:hanging="567"/>
        </w:pPr>
      </w:lvl>
    </w:lvlOverride>
  </w:num>
  <w:num w:numId="26">
    <w:abstractNumId w:val="2"/>
    <w:lvlOverride w:ilvl="0">
      <w:lvl w:ilvl="0">
        <w:start w:val="9"/>
        <w:numFmt w:val="decimal"/>
        <w:lvlText w:val="%1."/>
        <w:legacy w:legacy="1" w:legacySpace="0" w:legacyIndent="567"/>
        <w:lvlJc w:val="left"/>
        <w:pPr>
          <w:ind w:left="567" w:hanging="567"/>
        </w:pPr>
      </w:lvl>
    </w:lvlOverride>
  </w:num>
  <w:num w:numId="27">
    <w:abstractNumId w:val="2"/>
    <w:lvlOverride w:ilvl="0">
      <w:lvl w:ilvl="0">
        <w:start w:val="9"/>
        <w:numFmt w:val="decimal"/>
        <w:lvlText w:val="%1."/>
        <w:legacy w:legacy="1" w:legacySpace="0" w:legacyIndent="567"/>
        <w:lvlJc w:val="left"/>
        <w:pPr>
          <w:ind w:left="567" w:hanging="567"/>
        </w:pPr>
      </w:lvl>
    </w:lvlOverride>
  </w:num>
  <w:num w:numId="28">
    <w:abstractNumId w:val="3"/>
  </w:num>
  <w:num w:numId="29">
    <w:abstractNumId w:val="7"/>
  </w:num>
  <w:num w:numId="30">
    <w:abstractNumId w:val="1"/>
  </w:num>
  <w:num w:numId="31">
    <w:abstractNumId w:val="5"/>
  </w:num>
  <w:num w:numId="32">
    <w:abstractNumId w:val="5"/>
  </w:num>
  <w:num w:numId="33">
    <w:abstractNumId w:val="3"/>
    <w:lvlOverride w:ilvl="0">
      <w:startOverride w:val="1"/>
    </w:lvlOverride>
  </w:num>
  <w:num w:numId="3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w15:presenceInfo w15:providerId="None" w15:userId="Helen"/>
  </w15:person>
  <w15:person w15:author="Helen Karlsson">
    <w15:presenceInfo w15:providerId="Windows Live" w15:userId="424c299e9f30419f"/>
  </w15:person>
  <w15:person w15:author="Elin Johansson (RF)">
    <w15:presenceInfo w15:providerId="AD" w15:userId="S-1-5-21-796845957-1425521274-839522115-269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D8"/>
    <w:rsid w:val="00003C7B"/>
    <w:rsid w:val="00015FF5"/>
    <w:rsid w:val="000170AD"/>
    <w:rsid w:val="00020393"/>
    <w:rsid w:val="00021A0F"/>
    <w:rsid w:val="0005037B"/>
    <w:rsid w:val="0006764B"/>
    <w:rsid w:val="00071C14"/>
    <w:rsid w:val="00072B4E"/>
    <w:rsid w:val="000A6AD7"/>
    <w:rsid w:val="000B1B9A"/>
    <w:rsid w:val="000E4D06"/>
    <w:rsid w:val="000F3EB4"/>
    <w:rsid w:val="000F4806"/>
    <w:rsid w:val="0010533D"/>
    <w:rsid w:val="00123187"/>
    <w:rsid w:val="00130D0F"/>
    <w:rsid w:val="00141AAD"/>
    <w:rsid w:val="00155999"/>
    <w:rsid w:val="00177930"/>
    <w:rsid w:val="0018700E"/>
    <w:rsid w:val="00191D50"/>
    <w:rsid w:val="00197AFB"/>
    <w:rsid w:val="001A28B4"/>
    <w:rsid w:val="001B2A22"/>
    <w:rsid w:val="001B40C5"/>
    <w:rsid w:val="001C144A"/>
    <w:rsid w:val="001C40D2"/>
    <w:rsid w:val="001D1046"/>
    <w:rsid w:val="001D3CEA"/>
    <w:rsid w:val="001D6EEB"/>
    <w:rsid w:val="00211BC9"/>
    <w:rsid w:val="00223967"/>
    <w:rsid w:val="00227D6A"/>
    <w:rsid w:val="00233EA5"/>
    <w:rsid w:val="00234A2E"/>
    <w:rsid w:val="00252D34"/>
    <w:rsid w:val="00271CD7"/>
    <w:rsid w:val="00274473"/>
    <w:rsid w:val="00274BD5"/>
    <w:rsid w:val="00277446"/>
    <w:rsid w:val="002839EE"/>
    <w:rsid w:val="002A315C"/>
    <w:rsid w:val="002A405D"/>
    <w:rsid w:val="002A4C34"/>
    <w:rsid w:val="002B6DF6"/>
    <w:rsid w:val="002C2DD0"/>
    <w:rsid w:val="002C6C34"/>
    <w:rsid w:val="002D10C9"/>
    <w:rsid w:val="002D1546"/>
    <w:rsid w:val="002D418C"/>
    <w:rsid w:val="002E4A4F"/>
    <w:rsid w:val="00333FF6"/>
    <w:rsid w:val="003346CE"/>
    <w:rsid w:val="0033612E"/>
    <w:rsid w:val="00374A3C"/>
    <w:rsid w:val="003823B3"/>
    <w:rsid w:val="0039053A"/>
    <w:rsid w:val="0039278F"/>
    <w:rsid w:val="003A73D5"/>
    <w:rsid w:val="003A7817"/>
    <w:rsid w:val="003B0D8B"/>
    <w:rsid w:val="003B2F72"/>
    <w:rsid w:val="003D5300"/>
    <w:rsid w:val="00407C51"/>
    <w:rsid w:val="0047222D"/>
    <w:rsid w:val="00476556"/>
    <w:rsid w:val="004813EB"/>
    <w:rsid w:val="00486BD9"/>
    <w:rsid w:val="004A1A98"/>
    <w:rsid w:val="004A1AA8"/>
    <w:rsid w:val="004A37D1"/>
    <w:rsid w:val="004A4A7B"/>
    <w:rsid w:val="004A72E4"/>
    <w:rsid w:val="004C2032"/>
    <w:rsid w:val="004C5C70"/>
    <w:rsid w:val="004D03B8"/>
    <w:rsid w:val="004E1106"/>
    <w:rsid w:val="004F4D55"/>
    <w:rsid w:val="004F6AE7"/>
    <w:rsid w:val="00500374"/>
    <w:rsid w:val="00511630"/>
    <w:rsid w:val="00530A86"/>
    <w:rsid w:val="005318EB"/>
    <w:rsid w:val="005513D1"/>
    <w:rsid w:val="0055175E"/>
    <w:rsid w:val="00553DCF"/>
    <w:rsid w:val="005B3629"/>
    <w:rsid w:val="005C03EB"/>
    <w:rsid w:val="005C7D4A"/>
    <w:rsid w:val="005E3920"/>
    <w:rsid w:val="00607F34"/>
    <w:rsid w:val="00610254"/>
    <w:rsid w:val="006102B0"/>
    <w:rsid w:val="00623939"/>
    <w:rsid w:val="00626CE3"/>
    <w:rsid w:val="00651471"/>
    <w:rsid w:val="00652A69"/>
    <w:rsid w:val="006656B7"/>
    <w:rsid w:val="00681890"/>
    <w:rsid w:val="006A0A1B"/>
    <w:rsid w:val="006A18C1"/>
    <w:rsid w:val="006B4D28"/>
    <w:rsid w:val="006C1629"/>
    <w:rsid w:val="006C278E"/>
    <w:rsid w:val="006C52EF"/>
    <w:rsid w:val="006D2D22"/>
    <w:rsid w:val="006F5419"/>
    <w:rsid w:val="0071472F"/>
    <w:rsid w:val="00734358"/>
    <w:rsid w:val="00736EFF"/>
    <w:rsid w:val="00740263"/>
    <w:rsid w:val="00740FCC"/>
    <w:rsid w:val="00742AC7"/>
    <w:rsid w:val="0075668B"/>
    <w:rsid w:val="00756C5D"/>
    <w:rsid w:val="00771016"/>
    <w:rsid w:val="00775260"/>
    <w:rsid w:val="00782878"/>
    <w:rsid w:val="007D6808"/>
    <w:rsid w:val="007F1D46"/>
    <w:rsid w:val="007F28F7"/>
    <w:rsid w:val="007F2BF2"/>
    <w:rsid w:val="00804159"/>
    <w:rsid w:val="00843D14"/>
    <w:rsid w:val="008726AD"/>
    <w:rsid w:val="00877093"/>
    <w:rsid w:val="00894164"/>
    <w:rsid w:val="008A0D58"/>
    <w:rsid w:val="008A1EC9"/>
    <w:rsid w:val="008B051E"/>
    <w:rsid w:val="008C5C97"/>
    <w:rsid w:val="008C6619"/>
    <w:rsid w:val="008E0CC1"/>
    <w:rsid w:val="00906CB8"/>
    <w:rsid w:val="00920E4C"/>
    <w:rsid w:val="009212C1"/>
    <w:rsid w:val="0093647B"/>
    <w:rsid w:val="00937517"/>
    <w:rsid w:val="00952796"/>
    <w:rsid w:val="00953BED"/>
    <w:rsid w:val="00960D17"/>
    <w:rsid w:val="00980E0E"/>
    <w:rsid w:val="00990F0E"/>
    <w:rsid w:val="009A52E0"/>
    <w:rsid w:val="009B14FB"/>
    <w:rsid w:val="009B5BB6"/>
    <w:rsid w:val="009D36DD"/>
    <w:rsid w:val="009D686D"/>
    <w:rsid w:val="009F52AA"/>
    <w:rsid w:val="00A06F01"/>
    <w:rsid w:val="00A34CB3"/>
    <w:rsid w:val="00A4700F"/>
    <w:rsid w:val="00AB4C49"/>
    <w:rsid w:val="00AB6675"/>
    <w:rsid w:val="00AC391D"/>
    <w:rsid w:val="00AF5CDF"/>
    <w:rsid w:val="00B0152F"/>
    <w:rsid w:val="00B04960"/>
    <w:rsid w:val="00B071DC"/>
    <w:rsid w:val="00B329A5"/>
    <w:rsid w:val="00B46CA3"/>
    <w:rsid w:val="00B565B4"/>
    <w:rsid w:val="00B86CC5"/>
    <w:rsid w:val="00B94A2F"/>
    <w:rsid w:val="00BA5EC7"/>
    <w:rsid w:val="00BB6DDF"/>
    <w:rsid w:val="00BC78E2"/>
    <w:rsid w:val="00BE6790"/>
    <w:rsid w:val="00BF6CF7"/>
    <w:rsid w:val="00C03614"/>
    <w:rsid w:val="00C041D0"/>
    <w:rsid w:val="00C24254"/>
    <w:rsid w:val="00C25107"/>
    <w:rsid w:val="00C25DF8"/>
    <w:rsid w:val="00C27900"/>
    <w:rsid w:val="00C3035A"/>
    <w:rsid w:val="00C319CB"/>
    <w:rsid w:val="00C32C07"/>
    <w:rsid w:val="00C332FB"/>
    <w:rsid w:val="00C34BB8"/>
    <w:rsid w:val="00C432B8"/>
    <w:rsid w:val="00C57971"/>
    <w:rsid w:val="00C70946"/>
    <w:rsid w:val="00C762D3"/>
    <w:rsid w:val="00C86EB3"/>
    <w:rsid w:val="00C93503"/>
    <w:rsid w:val="00CA07E2"/>
    <w:rsid w:val="00CA6CBC"/>
    <w:rsid w:val="00CA740D"/>
    <w:rsid w:val="00CB5CEC"/>
    <w:rsid w:val="00CC0F99"/>
    <w:rsid w:val="00CC4E13"/>
    <w:rsid w:val="00CE01A7"/>
    <w:rsid w:val="00CE106C"/>
    <w:rsid w:val="00CE46DD"/>
    <w:rsid w:val="00CF0393"/>
    <w:rsid w:val="00D02510"/>
    <w:rsid w:val="00D070C0"/>
    <w:rsid w:val="00D144F7"/>
    <w:rsid w:val="00D3299C"/>
    <w:rsid w:val="00D32A86"/>
    <w:rsid w:val="00D379DE"/>
    <w:rsid w:val="00D41FE1"/>
    <w:rsid w:val="00D5511A"/>
    <w:rsid w:val="00D640A4"/>
    <w:rsid w:val="00D66213"/>
    <w:rsid w:val="00D81B43"/>
    <w:rsid w:val="00DA492C"/>
    <w:rsid w:val="00DC4CA8"/>
    <w:rsid w:val="00DC517B"/>
    <w:rsid w:val="00DC7577"/>
    <w:rsid w:val="00DF6A82"/>
    <w:rsid w:val="00E036A5"/>
    <w:rsid w:val="00E20669"/>
    <w:rsid w:val="00E33FCA"/>
    <w:rsid w:val="00E4269B"/>
    <w:rsid w:val="00E448D8"/>
    <w:rsid w:val="00E500C2"/>
    <w:rsid w:val="00E50942"/>
    <w:rsid w:val="00E605AE"/>
    <w:rsid w:val="00E64E0B"/>
    <w:rsid w:val="00E871F4"/>
    <w:rsid w:val="00EB4857"/>
    <w:rsid w:val="00EC1996"/>
    <w:rsid w:val="00EE2AC7"/>
    <w:rsid w:val="00EE44B3"/>
    <w:rsid w:val="00F13175"/>
    <w:rsid w:val="00F31AF3"/>
    <w:rsid w:val="00F331C0"/>
    <w:rsid w:val="00F33B47"/>
    <w:rsid w:val="00F35979"/>
    <w:rsid w:val="00F45098"/>
    <w:rsid w:val="00F54A29"/>
    <w:rsid w:val="00F63670"/>
    <w:rsid w:val="00F801DA"/>
    <w:rsid w:val="00F83653"/>
    <w:rsid w:val="00FA36D3"/>
    <w:rsid w:val="00FA5591"/>
    <w:rsid w:val="00FC6BC9"/>
    <w:rsid w:val="00FD36A9"/>
    <w:rsid w:val="00FF0317"/>
    <w:rsid w:val="00FF774D"/>
    <w:rsid w:val="044EF90E"/>
    <w:rsid w:val="05DFE78C"/>
    <w:rsid w:val="0C38099C"/>
    <w:rsid w:val="0FCCA552"/>
    <w:rsid w:val="12E46899"/>
    <w:rsid w:val="1A04BF52"/>
    <w:rsid w:val="20650D58"/>
    <w:rsid w:val="23ED041C"/>
    <w:rsid w:val="2428B4F9"/>
    <w:rsid w:val="260D087A"/>
    <w:rsid w:val="27DC3968"/>
    <w:rsid w:val="2915DABA"/>
    <w:rsid w:val="2950B596"/>
    <w:rsid w:val="29C515FD"/>
    <w:rsid w:val="29CD0EBA"/>
    <w:rsid w:val="2B13C57B"/>
    <w:rsid w:val="36AECA03"/>
    <w:rsid w:val="3A9FB607"/>
    <w:rsid w:val="3C080C32"/>
    <w:rsid w:val="3C11CE36"/>
    <w:rsid w:val="3CC18748"/>
    <w:rsid w:val="4132D790"/>
    <w:rsid w:val="452E365D"/>
    <w:rsid w:val="4581CD36"/>
    <w:rsid w:val="4A8469E7"/>
    <w:rsid w:val="4DCECC21"/>
    <w:rsid w:val="5345FB0F"/>
    <w:rsid w:val="53930047"/>
    <w:rsid w:val="5597A00D"/>
    <w:rsid w:val="5CA5A1AE"/>
    <w:rsid w:val="5DEE34A6"/>
    <w:rsid w:val="5F7841C9"/>
    <w:rsid w:val="63CFA066"/>
    <w:rsid w:val="75694CA8"/>
    <w:rsid w:val="79BF9A5E"/>
    <w:rsid w:val="7A6E01BB"/>
    <w:rsid w:val="7A775F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E16AC5"/>
  <w15:docId w15:val="{491A5DEF-3B7E-4339-9E43-97B01450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D10C9"/>
    <w:pPr>
      <w:autoSpaceDE w:val="0"/>
      <w:autoSpaceDN w:val="0"/>
      <w:spacing w:after="120"/>
    </w:pPr>
  </w:style>
  <w:style w:type="paragraph" w:styleId="Rubrik1">
    <w:name w:val="heading 1"/>
    <w:basedOn w:val="Normal"/>
    <w:next w:val="Brdtext"/>
    <w:link w:val="Rubrik1Char"/>
    <w:qFormat/>
    <w:pPr>
      <w:keepNext/>
      <w:spacing w:before="480" w:after="360"/>
      <w:outlineLvl w:val="0"/>
    </w:pPr>
    <w:rPr>
      <w:rFonts w:ascii="Arial" w:hAnsi="Arial" w:cs="Arial"/>
      <w:b/>
      <w:bCs/>
      <w:sz w:val="36"/>
      <w:szCs w:val="36"/>
    </w:rPr>
  </w:style>
  <w:style w:type="paragraph" w:styleId="Rubrik2">
    <w:name w:val="heading 2"/>
    <w:basedOn w:val="Normal"/>
    <w:next w:val="Brdtext"/>
    <w:link w:val="Rubrik2Char"/>
    <w:qFormat/>
    <w:rsid w:val="00AB6675"/>
    <w:pPr>
      <w:keepNext/>
      <w:spacing w:before="120"/>
      <w:ind w:left="851" w:hanging="851"/>
      <w:outlineLvl w:val="1"/>
    </w:pPr>
    <w:rPr>
      <w:rFonts w:ascii="Arial" w:hAnsi="Arial" w:cs="Arial"/>
      <w:b/>
      <w:bCs/>
    </w:rPr>
  </w:style>
  <w:style w:type="paragraph" w:styleId="Rubrik3">
    <w:name w:val="heading 3"/>
    <w:basedOn w:val="Normal"/>
    <w:next w:val="Brdtext"/>
    <w:link w:val="Rubrik3Char"/>
    <w:qFormat/>
    <w:rsid w:val="001D6EEB"/>
    <w:pPr>
      <w:keepNext/>
      <w:spacing w:before="240" w:after="60"/>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tyle>
  <w:style w:type="paragraph" w:styleId="Sidfot">
    <w:name w:val="footer"/>
    <w:basedOn w:val="Normal"/>
    <w:pPr>
      <w:tabs>
        <w:tab w:val="center" w:pos="4819"/>
        <w:tab w:val="right" w:pos="9071"/>
      </w:tabs>
    </w:pPr>
  </w:style>
  <w:style w:type="paragraph" w:styleId="Sidhuvud">
    <w:name w:val="header"/>
    <w:basedOn w:val="Normal"/>
    <w:link w:val="SidhuvudChar"/>
    <w:uiPriority w:val="99"/>
    <w:pPr>
      <w:tabs>
        <w:tab w:val="center" w:pos="4819"/>
        <w:tab w:val="right" w:pos="9071"/>
      </w:tabs>
    </w:pPr>
  </w:style>
  <w:style w:type="paragraph" w:styleId="Normaltindrag">
    <w:name w:val="Normal Indent"/>
    <w:basedOn w:val="Normal"/>
    <w:pPr>
      <w:ind w:left="708"/>
    </w:pPr>
  </w:style>
  <w:style w:type="paragraph" w:styleId="Citat">
    <w:name w:val="Quote"/>
    <w:basedOn w:val="Normal"/>
    <w:qFormat/>
    <w:pPr>
      <w:ind w:left="567"/>
    </w:pPr>
    <w:rPr>
      <w:i/>
      <w:iCs/>
    </w:rPr>
  </w:style>
  <w:style w:type="character" w:styleId="Sidnummer">
    <w:name w:val="page number"/>
    <w:basedOn w:val="Standardstycketeckensnitt"/>
  </w:style>
  <w:style w:type="paragraph" w:customStyle="1" w:styleId="rubrik20">
    <w:name w:val="rubrik 2"/>
    <w:basedOn w:val="Normal"/>
    <w:next w:val="Brdtext"/>
    <w:pPr>
      <w:keepNext/>
      <w:pageBreakBefore/>
      <w:tabs>
        <w:tab w:val="left" w:pos="1134"/>
      </w:tabs>
      <w:spacing w:before="340" w:after="113"/>
      <w:ind w:left="1134" w:hanging="1134"/>
    </w:pPr>
    <w:rPr>
      <w:rFonts w:ascii="Arial" w:hAnsi="Arial" w:cs="Arial"/>
      <w:b/>
      <w:bCs/>
      <w:sz w:val="28"/>
      <w:szCs w:val="28"/>
    </w:rPr>
  </w:style>
  <w:style w:type="paragraph" w:customStyle="1" w:styleId="rubrik30">
    <w:name w:val="rubrik 3"/>
    <w:basedOn w:val="rubrik20"/>
    <w:next w:val="Brdtext"/>
    <w:pPr>
      <w:pageBreakBefore w:val="0"/>
      <w:tabs>
        <w:tab w:val="clear" w:pos="1134"/>
      </w:tabs>
      <w:spacing w:before="227"/>
      <w:ind w:left="0" w:firstLine="0"/>
    </w:pPr>
    <w:rPr>
      <w:sz w:val="24"/>
      <w:szCs w:val="24"/>
    </w:rPr>
  </w:style>
  <w:style w:type="paragraph" w:styleId="Lista2">
    <w:name w:val="List 2"/>
    <w:basedOn w:val="Normal"/>
    <w:pPr>
      <w:ind w:left="566" w:hanging="283"/>
    </w:pPr>
    <w:rPr>
      <w:rFonts w:ascii="Times" w:hAnsi="Times" w:cs="Times"/>
    </w:rPr>
  </w:style>
  <w:style w:type="paragraph" w:styleId="Lista">
    <w:name w:val="List"/>
    <w:basedOn w:val="Normal"/>
    <w:pPr>
      <w:spacing w:line="284" w:lineRule="exact"/>
      <w:ind w:left="567" w:hanging="567"/>
    </w:pPr>
    <w:rPr>
      <w:rFonts w:ascii="Times" w:hAnsi="Times" w:cs="Times"/>
    </w:rPr>
  </w:style>
  <w:style w:type="paragraph" w:styleId="Innehll1">
    <w:name w:val="toc 1"/>
    <w:basedOn w:val="Normal"/>
    <w:next w:val="Normal"/>
    <w:autoRedefine/>
    <w:uiPriority w:val="39"/>
    <w:pPr>
      <w:tabs>
        <w:tab w:val="right" w:leader="dot" w:pos="8511"/>
      </w:tabs>
      <w:spacing w:before="120"/>
    </w:pPr>
    <w:rPr>
      <w:b/>
      <w:bCs/>
      <w:caps/>
    </w:rPr>
  </w:style>
  <w:style w:type="paragraph" w:styleId="Innehll2">
    <w:name w:val="toc 2"/>
    <w:basedOn w:val="Normal"/>
    <w:next w:val="Normal"/>
    <w:autoRedefine/>
    <w:uiPriority w:val="39"/>
    <w:pPr>
      <w:tabs>
        <w:tab w:val="right" w:leader="dot" w:pos="8511"/>
      </w:tabs>
      <w:spacing w:after="0"/>
      <w:ind w:left="240"/>
    </w:pPr>
    <w:rPr>
      <w:smallCaps/>
    </w:rPr>
  </w:style>
  <w:style w:type="paragraph" w:styleId="Innehll3">
    <w:name w:val="toc 3"/>
    <w:basedOn w:val="Normal"/>
    <w:next w:val="Normal"/>
    <w:autoRedefine/>
    <w:uiPriority w:val="39"/>
    <w:pPr>
      <w:tabs>
        <w:tab w:val="right" w:leader="dot" w:pos="8511"/>
      </w:tabs>
      <w:spacing w:after="0"/>
      <w:ind w:left="480"/>
    </w:pPr>
    <w:rPr>
      <w:i/>
      <w:iCs/>
    </w:rPr>
  </w:style>
  <w:style w:type="paragraph" w:styleId="Innehll4">
    <w:name w:val="toc 4"/>
    <w:basedOn w:val="Normal"/>
    <w:next w:val="Normal"/>
    <w:autoRedefine/>
    <w:uiPriority w:val="39"/>
    <w:pPr>
      <w:tabs>
        <w:tab w:val="right" w:leader="dot" w:pos="8511"/>
      </w:tabs>
      <w:spacing w:after="0"/>
      <w:ind w:left="720"/>
    </w:pPr>
    <w:rPr>
      <w:sz w:val="18"/>
      <w:szCs w:val="18"/>
    </w:rPr>
  </w:style>
  <w:style w:type="paragraph" w:styleId="Innehll5">
    <w:name w:val="toc 5"/>
    <w:basedOn w:val="Normal"/>
    <w:next w:val="Normal"/>
    <w:autoRedefine/>
    <w:uiPriority w:val="39"/>
    <w:pPr>
      <w:tabs>
        <w:tab w:val="right" w:leader="dot" w:pos="8511"/>
      </w:tabs>
      <w:spacing w:after="0"/>
      <w:ind w:left="960"/>
    </w:pPr>
    <w:rPr>
      <w:sz w:val="18"/>
      <w:szCs w:val="18"/>
    </w:rPr>
  </w:style>
  <w:style w:type="paragraph" w:styleId="Innehll6">
    <w:name w:val="toc 6"/>
    <w:basedOn w:val="Normal"/>
    <w:next w:val="Normal"/>
    <w:autoRedefine/>
    <w:uiPriority w:val="39"/>
    <w:pPr>
      <w:tabs>
        <w:tab w:val="right" w:leader="dot" w:pos="8511"/>
      </w:tabs>
      <w:spacing w:after="0"/>
      <w:ind w:left="1200"/>
    </w:pPr>
    <w:rPr>
      <w:sz w:val="18"/>
      <w:szCs w:val="18"/>
    </w:rPr>
  </w:style>
  <w:style w:type="paragraph" w:styleId="Innehll7">
    <w:name w:val="toc 7"/>
    <w:basedOn w:val="Normal"/>
    <w:next w:val="Normal"/>
    <w:autoRedefine/>
    <w:uiPriority w:val="39"/>
    <w:pPr>
      <w:tabs>
        <w:tab w:val="right" w:leader="dot" w:pos="8511"/>
      </w:tabs>
      <w:spacing w:after="0"/>
      <w:ind w:left="1440"/>
    </w:pPr>
    <w:rPr>
      <w:sz w:val="18"/>
      <w:szCs w:val="18"/>
    </w:rPr>
  </w:style>
  <w:style w:type="paragraph" w:styleId="Innehll8">
    <w:name w:val="toc 8"/>
    <w:basedOn w:val="Normal"/>
    <w:next w:val="Normal"/>
    <w:autoRedefine/>
    <w:uiPriority w:val="39"/>
    <w:pPr>
      <w:tabs>
        <w:tab w:val="right" w:leader="dot" w:pos="8511"/>
      </w:tabs>
      <w:spacing w:after="0"/>
      <w:ind w:left="1680"/>
    </w:pPr>
    <w:rPr>
      <w:sz w:val="18"/>
      <w:szCs w:val="18"/>
    </w:rPr>
  </w:style>
  <w:style w:type="paragraph" w:styleId="Innehll9">
    <w:name w:val="toc 9"/>
    <w:basedOn w:val="Normal"/>
    <w:next w:val="Normal"/>
    <w:autoRedefine/>
    <w:uiPriority w:val="39"/>
    <w:pPr>
      <w:tabs>
        <w:tab w:val="right" w:leader="dot" w:pos="8511"/>
      </w:tabs>
      <w:spacing w:after="0"/>
      <w:ind w:left="1920"/>
    </w:pPr>
    <w:rPr>
      <w:sz w:val="18"/>
      <w:szCs w:val="18"/>
    </w:rPr>
  </w:style>
  <w:style w:type="paragraph" w:styleId="Ballongtext">
    <w:name w:val="Balloon Text"/>
    <w:basedOn w:val="Normal"/>
    <w:link w:val="BallongtextChar"/>
    <w:rsid w:val="00E036A5"/>
    <w:pPr>
      <w:spacing w:after="0"/>
    </w:pPr>
    <w:rPr>
      <w:rFonts w:ascii="Tahoma" w:hAnsi="Tahoma" w:cs="Tahoma"/>
      <w:sz w:val="16"/>
      <w:szCs w:val="16"/>
    </w:rPr>
  </w:style>
  <w:style w:type="character" w:customStyle="1" w:styleId="BallongtextChar">
    <w:name w:val="Ballongtext Char"/>
    <w:basedOn w:val="Standardstycketeckensnitt"/>
    <w:link w:val="Ballongtext"/>
    <w:rsid w:val="00E036A5"/>
    <w:rPr>
      <w:rFonts w:ascii="Tahoma" w:hAnsi="Tahoma" w:cs="Tahoma"/>
      <w:sz w:val="16"/>
      <w:szCs w:val="16"/>
    </w:rPr>
  </w:style>
  <w:style w:type="paragraph" w:styleId="Liststycke">
    <w:name w:val="List Paragraph"/>
    <w:basedOn w:val="Normal"/>
    <w:uiPriority w:val="34"/>
    <w:qFormat/>
    <w:rsid w:val="00F33B47"/>
    <w:pPr>
      <w:ind w:left="720"/>
      <w:contextualSpacing/>
    </w:pPr>
  </w:style>
  <w:style w:type="paragraph" w:styleId="Innehllsfrteckningsrubrik">
    <w:name w:val="TOC Heading"/>
    <w:basedOn w:val="Rubrik1"/>
    <w:next w:val="Normal"/>
    <w:uiPriority w:val="39"/>
    <w:unhideWhenUsed/>
    <w:qFormat/>
    <w:rsid w:val="00155999"/>
    <w:pPr>
      <w:keepLines/>
      <w:autoSpaceDE/>
      <w:autoSpaceDN/>
      <w:spacing w:after="0" w:line="276" w:lineRule="auto"/>
      <w:outlineLvl w:val="9"/>
    </w:pPr>
    <w:rPr>
      <w:rFonts w:asciiTheme="majorHAnsi" w:eastAsiaTheme="majorEastAsia" w:hAnsiTheme="majorHAnsi" w:cstheme="majorBidi"/>
      <w:color w:val="365F91" w:themeColor="accent1" w:themeShade="BF"/>
      <w:sz w:val="28"/>
      <w:szCs w:val="28"/>
    </w:rPr>
  </w:style>
  <w:style w:type="character" w:styleId="Hyperlnk">
    <w:name w:val="Hyperlink"/>
    <w:basedOn w:val="Standardstycketeckensnitt"/>
    <w:uiPriority w:val="99"/>
    <w:unhideWhenUsed/>
    <w:rsid w:val="00155999"/>
    <w:rPr>
      <w:color w:val="0000FF" w:themeColor="hyperlink"/>
      <w:u w:val="single"/>
    </w:rPr>
  </w:style>
  <w:style w:type="character" w:customStyle="1" w:styleId="SidhuvudChar">
    <w:name w:val="Sidhuvud Char"/>
    <w:basedOn w:val="Standardstycketeckensnitt"/>
    <w:link w:val="Sidhuvud"/>
    <w:uiPriority w:val="99"/>
    <w:rsid w:val="004A72E4"/>
  </w:style>
  <w:style w:type="paragraph" w:styleId="Fotnotstext">
    <w:name w:val="footnote text"/>
    <w:basedOn w:val="Normal"/>
    <w:link w:val="FotnotstextChar"/>
    <w:rsid w:val="00130D0F"/>
    <w:pPr>
      <w:spacing w:after="0"/>
    </w:pPr>
  </w:style>
  <w:style w:type="character" w:customStyle="1" w:styleId="FotnotstextChar">
    <w:name w:val="Fotnotstext Char"/>
    <w:basedOn w:val="Standardstycketeckensnitt"/>
    <w:link w:val="Fotnotstext"/>
    <w:rsid w:val="00130D0F"/>
  </w:style>
  <w:style w:type="character" w:styleId="Fotnotsreferens">
    <w:name w:val="footnote reference"/>
    <w:basedOn w:val="Standardstycketeckensnitt"/>
    <w:rsid w:val="00130D0F"/>
    <w:rPr>
      <w:vertAlign w:val="superscript"/>
    </w:rPr>
  </w:style>
  <w:style w:type="character" w:styleId="Kommentarsreferens">
    <w:name w:val="annotation reference"/>
    <w:basedOn w:val="Standardstycketeckensnitt"/>
    <w:semiHidden/>
    <w:unhideWhenUsed/>
    <w:rsid w:val="00277446"/>
    <w:rPr>
      <w:sz w:val="16"/>
      <w:szCs w:val="16"/>
    </w:rPr>
  </w:style>
  <w:style w:type="paragraph" w:styleId="Kommentarer">
    <w:name w:val="annotation text"/>
    <w:basedOn w:val="Normal"/>
    <w:link w:val="KommentarerChar"/>
    <w:semiHidden/>
    <w:unhideWhenUsed/>
    <w:rsid w:val="00277446"/>
  </w:style>
  <w:style w:type="character" w:customStyle="1" w:styleId="KommentarerChar">
    <w:name w:val="Kommentarer Char"/>
    <w:basedOn w:val="Standardstycketeckensnitt"/>
    <w:link w:val="Kommentarer"/>
    <w:semiHidden/>
    <w:rsid w:val="00277446"/>
  </w:style>
  <w:style w:type="paragraph" w:styleId="Kommentarsmne">
    <w:name w:val="annotation subject"/>
    <w:basedOn w:val="Kommentarer"/>
    <w:next w:val="Kommentarer"/>
    <w:link w:val="KommentarsmneChar"/>
    <w:semiHidden/>
    <w:unhideWhenUsed/>
    <w:rsid w:val="00277446"/>
    <w:rPr>
      <w:b/>
      <w:bCs/>
    </w:rPr>
  </w:style>
  <w:style w:type="character" w:customStyle="1" w:styleId="KommentarsmneChar">
    <w:name w:val="Kommentarsämne Char"/>
    <w:basedOn w:val="KommentarerChar"/>
    <w:link w:val="Kommentarsmne"/>
    <w:semiHidden/>
    <w:rsid w:val="00277446"/>
    <w:rPr>
      <w:b/>
      <w:bCs/>
    </w:rPr>
  </w:style>
  <w:style w:type="character" w:customStyle="1" w:styleId="Rubrik1Char">
    <w:name w:val="Rubrik 1 Char"/>
    <w:basedOn w:val="Standardstycketeckensnitt"/>
    <w:link w:val="Rubrik1"/>
    <w:rsid w:val="00BA5EC7"/>
    <w:rPr>
      <w:rFonts w:ascii="Arial" w:hAnsi="Arial" w:cs="Arial"/>
      <w:b/>
      <w:bCs/>
      <w:sz w:val="36"/>
      <w:szCs w:val="36"/>
    </w:rPr>
  </w:style>
  <w:style w:type="character" w:customStyle="1" w:styleId="Rubrik2Char">
    <w:name w:val="Rubrik 2 Char"/>
    <w:basedOn w:val="Standardstycketeckensnitt"/>
    <w:link w:val="Rubrik2"/>
    <w:rsid w:val="00BA5EC7"/>
    <w:rPr>
      <w:rFonts w:ascii="Arial" w:hAnsi="Arial" w:cs="Arial"/>
      <w:b/>
      <w:bCs/>
    </w:rPr>
  </w:style>
  <w:style w:type="character" w:customStyle="1" w:styleId="Rubrik3Char">
    <w:name w:val="Rubrik 3 Char"/>
    <w:basedOn w:val="Standardstycketeckensnitt"/>
    <w:link w:val="Rubrik3"/>
    <w:rsid w:val="00BA5EC7"/>
    <w:rPr>
      <w:b/>
      <w:bCs/>
    </w:rPr>
  </w:style>
  <w:style w:type="character" w:customStyle="1" w:styleId="BrdtextChar">
    <w:name w:val="Brödtext Char"/>
    <w:basedOn w:val="Standardstycketeckensnitt"/>
    <w:link w:val="Brdtext"/>
    <w:rsid w:val="00BA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23630">
      <w:bodyDiv w:val="1"/>
      <w:marLeft w:val="0"/>
      <w:marRight w:val="0"/>
      <w:marTop w:val="0"/>
      <w:marBottom w:val="0"/>
      <w:divBdr>
        <w:top w:val="none" w:sz="0" w:space="0" w:color="auto"/>
        <w:left w:val="none" w:sz="0" w:space="0" w:color="auto"/>
        <w:bottom w:val="none" w:sz="0" w:space="0" w:color="auto"/>
        <w:right w:val="none" w:sz="0" w:space="0" w:color="auto"/>
      </w:divBdr>
    </w:div>
    <w:div w:id="121288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DA9F3-495C-485D-8FC2-7083AA2F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11393</Words>
  <Characters>60384</Characters>
  <Application>Microsoft Office Word</Application>
  <DocSecurity>0</DocSecurity>
  <Lines>503</Lines>
  <Paragraphs>143</Paragraphs>
  <ScaleCrop>false</ScaleCrop>
  <HeadingPairs>
    <vt:vector size="2" baseType="variant">
      <vt:variant>
        <vt:lpstr>Rubrik</vt:lpstr>
      </vt:variant>
      <vt:variant>
        <vt:i4>1</vt:i4>
      </vt:variant>
    </vt:vector>
  </HeadingPairs>
  <TitlesOfParts>
    <vt:vector size="1" baseType="lpstr">
      <vt:lpstr>MALL FÖR UPPRÄTTANDE AV STADGAR FÖR SF</vt:lpstr>
    </vt:vector>
  </TitlesOfParts>
  <Company>Riksidrottsförbundet</Company>
  <LinksUpToDate>false</LinksUpToDate>
  <CharactersWithSpaces>71634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UPPRÄTTANDE AV STADGAR FÖR SF</dc:title>
  <dc:creator>Christer Pallin</dc:creator>
  <cp:lastModifiedBy>Helen Karlsson</cp:lastModifiedBy>
  <cp:revision>2</cp:revision>
  <cp:lastPrinted>2017-05-06T09:44:00Z</cp:lastPrinted>
  <dcterms:created xsi:type="dcterms:W3CDTF">2017-05-25T07:17:00Z</dcterms:created>
  <dcterms:modified xsi:type="dcterms:W3CDTF">2017-05-25T07:17:00Z</dcterms:modified>
</cp:coreProperties>
</file>